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01D75" w14:textId="30EF724D" w:rsidR="00977F67" w:rsidRPr="00E949DE" w:rsidRDefault="003C261E" w:rsidP="00977F67">
      <w:pPr>
        <w:pStyle w:val="OZNPROJEKTUwskazaniedatylubwersjiprojektu"/>
      </w:pPr>
      <w:r>
        <w:t xml:space="preserve">Projekt z dnia </w:t>
      </w:r>
      <w:r w:rsidR="006E37EB">
        <w:t>5</w:t>
      </w:r>
      <w:r>
        <w:t xml:space="preserve"> lutego</w:t>
      </w:r>
      <w:r w:rsidR="002E5F9F">
        <w:t xml:space="preserve"> 2021 r.</w:t>
      </w:r>
    </w:p>
    <w:p w14:paraId="77F6D9BB" w14:textId="77777777" w:rsidR="00977F67" w:rsidRDefault="00977F67" w:rsidP="00977F67">
      <w:pPr>
        <w:pStyle w:val="OZNRODZAKTUtznustawalubrozporzdzenieiorganwydajcy"/>
      </w:pPr>
    </w:p>
    <w:p w14:paraId="540BDF08" w14:textId="77777777" w:rsidR="00977F67" w:rsidRPr="00344C04" w:rsidRDefault="00762D38" w:rsidP="00977F67">
      <w:pPr>
        <w:pStyle w:val="OZNRODZAKTUtznustawalubrozporzdzenieiorganwydajcy"/>
      </w:pPr>
      <w:r w:rsidRPr="00344C04">
        <w:t>Ustawa</w:t>
      </w:r>
    </w:p>
    <w:p w14:paraId="667818BC" w14:textId="77777777" w:rsidR="00977F67" w:rsidRDefault="00762D38" w:rsidP="00977F67">
      <w:pPr>
        <w:pStyle w:val="DATAAKTUdatauchwalenialubwydaniaaktu"/>
      </w:pPr>
      <w:r w:rsidRPr="00E949DE">
        <w:t>z dnia……</w:t>
      </w:r>
      <w:r>
        <w:t>…………….</w:t>
      </w:r>
      <w:r w:rsidRPr="00E949DE">
        <w:t xml:space="preserve">. </w:t>
      </w:r>
    </w:p>
    <w:p w14:paraId="2859D48B" w14:textId="77777777" w:rsidR="00977F67" w:rsidRPr="00E949DE" w:rsidRDefault="00762D38" w:rsidP="00977F67">
      <w:pPr>
        <w:pStyle w:val="TYTUAKTUprzedmiotregulacjiustawylubrozporzdzenia"/>
      </w:pPr>
      <w:r w:rsidRPr="00E949DE">
        <w:t>o zmianie ustawy o efektywności energetycznej</w:t>
      </w:r>
      <w:r>
        <w:t xml:space="preserve"> oraz niektórych innych ustaw</w:t>
      </w:r>
      <w:r>
        <w:rPr>
          <w:rStyle w:val="Odwoanieprzypisudolnego"/>
        </w:rPr>
        <w:footnoteReference w:id="1"/>
      </w:r>
      <w:r>
        <w:rPr>
          <w:rStyle w:val="IGindeksgrny"/>
        </w:rPr>
        <w:t xml:space="preserve">), </w:t>
      </w:r>
      <w:r>
        <w:rPr>
          <w:rStyle w:val="Odwoanieprzypisudolnego"/>
        </w:rPr>
        <w:footnoteReference w:id="2"/>
      </w:r>
      <w:r>
        <w:rPr>
          <w:rStyle w:val="IGindeksgrny"/>
        </w:rPr>
        <w:t>)</w:t>
      </w:r>
    </w:p>
    <w:p w14:paraId="193B8FB9" w14:textId="366C501E" w:rsidR="00977F67" w:rsidRPr="008431D3" w:rsidRDefault="00762D38" w:rsidP="00977F67">
      <w:pPr>
        <w:pStyle w:val="ARTartustawynprozporzdzenia"/>
      </w:pPr>
      <w:r w:rsidRPr="004165CE">
        <w:rPr>
          <w:rStyle w:val="Ppogrubienie"/>
        </w:rPr>
        <w:t>Art. 1.</w:t>
      </w:r>
      <w:r w:rsidRPr="00344C04">
        <w:t xml:space="preserve"> W ustawie z dnia 20 maja 2016 r. o efektywności energetycznej (Dz. U. </w:t>
      </w:r>
      <w:bookmarkStart w:id="0" w:name="_Hlk61292153"/>
      <w:r w:rsidRPr="00344C04">
        <w:t xml:space="preserve">z </w:t>
      </w:r>
      <w:r w:rsidRPr="008431D3">
        <w:t>2020 r. poz. 264</w:t>
      </w:r>
      <w:r w:rsidR="00F174C5">
        <w:t>,</w:t>
      </w:r>
      <w:r>
        <w:t xml:space="preserve"> 284</w:t>
      </w:r>
      <w:r w:rsidR="00F174C5">
        <w:t xml:space="preserve"> </w:t>
      </w:r>
      <w:bookmarkStart w:id="1" w:name="_Hlk61291457"/>
      <w:r w:rsidR="00F174C5">
        <w:t>i 2127</w:t>
      </w:r>
      <w:bookmarkEnd w:id="0"/>
      <w:bookmarkEnd w:id="1"/>
      <w:r w:rsidRPr="008431D3">
        <w:t>) wprowadza się następujące zmiany:</w:t>
      </w:r>
    </w:p>
    <w:p w14:paraId="1D055AAA" w14:textId="31FCF4A1" w:rsidR="00977F67" w:rsidRPr="00E949DE" w:rsidRDefault="00762D38" w:rsidP="00977F67">
      <w:pPr>
        <w:pStyle w:val="PKTpunkt"/>
      </w:pPr>
      <w:r w:rsidRPr="00E949DE">
        <w:t>1)</w:t>
      </w:r>
      <w:r w:rsidR="00997D8B">
        <w:tab/>
      </w:r>
      <w:r w:rsidRPr="00E949DE">
        <w:t>w art. 1:</w:t>
      </w:r>
    </w:p>
    <w:p w14:paraId="7173F6E8" w14:textId="504199AE" w:rsidR="00977F67" w:rsidRPr="00E949DE" w:rsidRDefault="00762D38" w:rsidP="00977F67">
      <w:pPr>
        <w:pStyle w:val="LITlitera"/>
      </w:pPr>
      <w:r w:rsidRPr="00E949DE">
        <w:t>a)</w:t>
      </w:r>
      <w:r w:rsidR="008D7D10">
        <w:tab/>
      </w:r>
      <w:r w:rsidRPr="00E949DE">
        <w:t>uchyla się pkt 1,</w:t>
      </w:r>
    </w:p>
    <w:p w14:paraId="08D4299B" w14:textId="7FB19634" w:rsidR="00977F67" w:rsidRPr="00E949DE" w:rsidRDefault="00762D38" w:rsidP="00977F67">
      <w:pPr>
        <w:pStyle w:val="LITlitera"/>
      </w:pPr>
      <w:r w:rsidRPr="00E949DE">
        <w:t>b)</w:t>
      </w:r>
      <w:r w:rsidR="008D7D10">
        <w:tab/>
      </w:r>
      <w:r>
        <w:t>w</w:t>
      </w:r>
      <w:r w:rsidRPr="00E949DE">
        <w:t xml:space="preserve"> pkt 4 </w:t>
      </w:r>
      <w:r>
        <w:t xml:space="preserve">kropkę zastępuje się średnikiem i </w:t>
      </w:r>
      <w:r w:rsidRPr="00E949DE">
        <w:t>dodaje się pkt 5 w brzmieniu:</w:t>
      </w:r>
    </w:p>
    <w:p w14:paraId="4E4CD495" w14:textId="46291445" w:rsidR="00977F67" w:rsidRDefault="00762D38" w:rsidP="00DB4DE6">
      <w:pPr>
        <w:pStyle w:val="ZLITPKTzmpktliter"/>
      </w:pPr>
      <w:r w:rsidRPr="00E949DE">
        <w:t xml:space="preserve"> „5)</w:t>
      </w:r>
      <w:r w:rsidR="008D7D10">
        <w:tab/>
      </w:r>
      <w:r w:rsidRPr="00E949DE">
        <w:t xml:space="preserve">zasady prowadzenia </w:t>
      </w:r>
      <w:bookmarkStart w:id="2" w:name="_Hlk41489083"/>
      <w:r w:rsidRPr="00E949DE">
        <w:t>centralnego rejestru oszczędności energii</w:t>
      </w:r>
      <w:bookmarkEnd w:id="2"/>
      <w:r>
        <w:t xml:space="preserve"> finalnej</w:t>
      </w:r>
      <w:r w:rsidRPr="00E949DE">
        <w:t>.”</w:t>
      </w:r>
      <w:r>
        <w:t>;</w:t>
      </w:r>
    </w:p>
    <w:p w14:paraId="74843796" w14:textId="0F365274" w:rsidR="00977F67" w:rsidRDefault="00762D38" w:rsidP="00977F67">
      <w:pPr>
        <w:pStyle w:val="PKTpunkt"/>
      </w:pPr>
      <w:r>
        <w:t>2)</w:t>
      </w:r>
      <w:r w:rsidR="00F83254">
        <w:tab/>
      </w:r>
      <w:r>
        <w:t>w art. 2:</w:t>
      </w:r>
    </w:p>
    <w:p w14:paraId="0F555F12" w14:textId="286BAA89" w:rsidR="00977F67" w:rsidRPr="00C11C6E" w:rsidRDefault="00762D38" w:rsidP="00977F67">
      <w:pPr>
        <w:pStyle w:val="ZLITzmlitartykuempunktem"/>
      </w:pPr>
      <w:r w:rsidRPr="00C11C6E">
        <w:t>a)</w:t>
      </w:r>
      <w:r w:rsidR="00F83254">
        <w:tab/>
      </w:r>
      <w:r w:rsidRPr="00C11C6E">
        <w:t>pkt 7 otrzymuje brzmienie:</w:t>
      </w:r>
    </w:p>
    <w:p w14:paraId="592CE677" w14:textId="5C604520" w:rsidR="00977F67" w:rsidRDefault="00762D38" w:rsidP="00977F67">
      <w:pPr>
        <w:pStyle w:val="ZPKTzmpktartykuempunktem"/>
      </w:pPr>
      <w:r w:rsidRPr="000476E5">
        <w:t>„</w:t>
      </w:r>
      <w:r w:rsidRPr="00C11C6E">
        <w:t>7)</w:t>
      </w:r>
      <w:r w:rsidR="008150A6">
        <w:tab/>
      </w:r>
      <w:r w:rsidRPr="00C11C6E">
        <w:t xml:space="preserve">energia finalna − energię lub paliwa w rozumieniu </w:t>
      </w:r>
      <w:r>
        <w:t>art</w:t>
      </w:r>
      <w:r w:rsidRPr="00C11C6E">
        <w:t>. 3 pkt 1 i 3 ustawy z dnia 10 kwietnia 1997 r. − Prawo energetyczne dostarczon</w:t>
      </w:r>
      <w:r>
        <w:t>e</w:t>
      </w:r>
      <w:r w:rsidRPr="00C11C6E">
        <w:t xml:space="preserve"> </w:t>
      </w:r>
      <w:r>
        <w:t>odbiorcy końcowemu;</w:t>
      </w:r>
      <w:r w:rsidRPr="000476E5">
        <w:t>”</w:t>
      </w:r>
      <w:r>
        <w:t>,</w:t>
      </w:r>
    </w:p>
    <w:p w14:paraId="2A925486" w14:textId="0518003E" w:rsidR="00977F67" w:rsidRDefault="00762D38" w:rsidP="00977F67">
      <w:pPr>
        <w:pStyle w:val="ZLITzmlitartykuempunktem"/>
      </w:pPr>
      <w:r>
        <w:t>b)</w:t>
      </w:r>
      <w:r w:rsidR="00F83254">
        <w:tab/>
      </w:r>
      <w:r>
        <w:t>w pkt 13 kropkę zastępuje się średnikiem i dodaje się pkt 14-17 w brzmieniu:</w:t>
      </w:r>
    </w:p>
    <w:p w14:paraId="4AC164BB" w14:textId="7448B796" w:rsidR="00977F67" w:rsidRDefault="00762D38" w:rsidP="00F01E24">
      <w:pPr>
        <w:pStyle w:val="ZPKTzmpktartykuempunktem"/>
      </w:pPr>
      <w:r w:rsidRPr="00956DAB">
        <w:t>„14)</w:t>
      </w:r>
      <w:bookmarkStart w:id="3" w:name="_Hlk54774147"/>
      <w:r w:rsidR="00F83254">
        <w:tab/>
      </w:r>
      <w:r w:rsidRPr="00956DAB">
        <w:t xml:space="preserve">rozpoczęcie prac zmierzających do realizacji przedsięwzięcia służącego poprawie efektywności energetycznej </w:t>
      </w:r>
      <w:bookmarkEnd w:id="3"/>
      <w:r w:rsidRPr="00956DAB">
        <w:t xml:space="preserve">- rozpoczęcie robót budowlanych związanych z </w:t>
      </w:r>
      <w:r w:rsidR="00815A1C" w:rsidRPr="00815A1C">
        <w:t>realiz</w:t>
      </w:r>
      <w:r w:rsidR="0023515C">
        <w:t>acją</w:t>
      </w:r>
      <w:r w:rsidR="00815A1C" w:rsidRPr="00815A1C">
        <w:t xml:space="preserve"> przedsięwzięci</w:t>
      </w:r>
      <w:r w:rsidR="0023515C">
        <w:t>a</w:t>
      </w:r>
      <w:r w:rsidR="00815A1C" w:rsidRPr="00815A1C">
        <w:t xml:space="preserve"> służące</w:t>
      </w:r>
      <w:r w:rsidR="0023515C">
        <w:t>go</w:t>
      </w:r>
      <w:r w:rsidR="00815A1C" w:rsidRPr="00815A1C">
        <w:t xml:space="preserve"> poprawie efektywności energetycznej </w:t>
      </w:r>
      <w:r>
        <w:t xml:space="preserve">lub pierwsze prawnie wiążące zobowiązanie </w:t>
      </w:r>
      <w:r w:rsidRPr="00956DAB">
        <w:t xml:space="preserve">do zamówienia urządzeń </w:t>
      </w:r>
      <w:r w:rsidR="00815A1C" w:rsidRPr="00815A1C">
        <w:t xml:space="preserve">służących poprawie efektywności energetycznej </w:t>
      </w:r>
      <w:r w:rsidRPr="00956DAB">
        <w:t xml:space="preserve">lub inne zobowiązanie, które sprawia, że </w:t>
      </w:r>
      <w:r w:rsidR="0023515C">
        <w:t>przedsięwzięcie</w:t>
      </w:r>
      <w:r w:rsidR="0023515C" w:rsidRPr="00956DAB">
        <w:t xml:space="preserve"> </w:t>
      </w:r>
      <w:r w:rsidRPr="00956DAB">
        <w:t xml:space="preserve">staje się </w:t>
      </w:r>
      <w:r w:rsidR="0023515C" w:rsidRPr="00956DAB">
        <w:t>nieodwracaln</w:t>
      </w:r>
      <w:r w:rsidR="0023515C">
        <w:t>e</w:t>
      </w:r>
      <w:r w:rsidRPr="00956DAB">
        <w:t>, w zależności od tego, które zdarzenie nastąpi wcześniej, z wyłączeniem zakupu gruntów oraz prac przygotowawczych, polegającyc</w:t>
      </w:r>
      <w:r w:rsidRPr="006610E8">
        <w:t xml:space="preserve">h na uzyskiwaniu zezwoleń i wykonywaniu wstępnych studiów wykonalności oraz prac przygotowawczych, o których mowa w art. 41 ust. 2 </w:t>
      </w:r>
      <w:r w:rsidRPr="006610E8">
        <w:lastRenderedPageBreak/>
        <w:t>ustawy z dnia 7 lipca 1994 r. − Prawo budowlane</w:t>
      </w:r>
      <w:r w:rsidR="008E1F68" w:rsidRPr="008E1F68">
        <w:t xml:space="preserve"> </w:t>
      </w:r>
      <w:r w:rsidR="008E1F68">
        <w:t>(</w:t>
      </w:r>
      <w:r w:rsidR="008E1F68" w:rsidRPr="008E1F68">
        <w:t>Dz. U. z 2020 r. poz. 1333</w:t>
      </w:r>
      <w:r w:rsidR="002941F5">
        <w:t>,</w:t>
      </w:r>
      <w:r w:rsidR="00A66399" w:rsidRPr="008E1F68">
        <w:t xml:space="preserve"> </w:t>
      </w:r>
      <w:r w:rsidR="008E1F68" w:rsidRPr="008E1F68">
        <w:t>2127</w:t>
      </w:r>
      <w:r w:rsidR="0013744A">
        <w:t xml:space="preserve"> i 2320 oraz z 2021 r. poz. 11</w:t>
      </w:r>
      <w:r w:rsidR="00A66399">
        <w:t>)</w:t>
      </w:r>
      <w:hyperlink r:id="rId9" w:history="1">
        <w:r>
          <w:t>;</w:t>
        </w:r>
      </w:hyperlink>
    </w:p>
    <w:p w14:paraId="784241C8" w14:textId="7CA70D5F" w:rsidR="00977F67" w:rsidRPr="00D01539" w:rsidRDefault="00762D38" w:rsidP="00977F67">
      <w:pPr>
        <w:pStyle w:val="ZPKTzmpktartykuempunktem"/>
      </w:pPr>
      <w:r w:rsidRPr="00D01539">
        <w:t xml:space="preserve">15) </w:t>
      </w:r>
      <w:bookmarkStart w:id="4" w:name="_Hlk54774964"/>
      <w:r w:rsidR="008150A6">
        <w:tab/>
      </w:r>
      <w:r w:rsidRPr="00D01539">
        <w:t>paliwa ciekłe – następujące rodzaje ciekłych nośników energii:</w:t>
      </w:r>
    </w:p>
    <w:p w14:paraId="1191B8EE" w14:textId="7240FFAC" w:rsidR="00EB674E" w:rsidRPr="00D01539" w:rsidRDefault="00762D38" w:rsidP="00EB674E">
      <w:pPr>
        <w:pStyle w:val="ZLITwPKTzmlitwpktartykuempunktem"/>
      </w:pPr>
      <w:r w:rsidRPr="00D01539">
        <w:t>a)</w:t>
      </w:r>
      <w:r w:rsidR="00D5681C">
        <w:tab/>
      </w:r>
      <w:r w:rsidR="00EB674E" w:rsidRPr="00D01539">
        <w:t>gaz płynny LPG o kodach CN:</w:t>
      </w:r>
      <w:r w:rsidR="00EB674E">
        <w:t xml:space="preserve"> </w:t>
      </w:r>
      <w:r w:rsidR="00EB674E" w:rsidRPr="00D01539">
        <w:t>2711 12, 2711 13</w:t>
      </w:r>
      <w:r w:rsidR="008150A6">
        <w:t xml:space="preserve"> i</w:t>
      </w:r>
      <w:r w:rsidR="0016403D">
        <w:t xml:space="preserve"> </w:t>
      </w:r>
      <w:r w:rsidR="00EB674E" w:rsidRPr="00D01539">
        <w:t>2711 19 00</w:t>
      </w:r>
      <w:r w:rsidR="00EB674E">
        <w:t>,</w:t>
      </w:r>
    </w:p>
    <w:p w14:paraId="2E31BAF7" w14:textId="29E6EDF7" w:rsidR="00977F67" w:rsidRPr="00D01539" w:rsidRDefault="00EB674E" w:rsidP="00AB0DF3">
      <w:pPr>
        <w:pStyle w:val="ZLITwPKTzmlitwpktartykuempunktem"/>
      </w:pPr>
      <w:r>
        <w:t>b)</w:t>
      </w:r>
      <w:r w:rsidR="00D5681C">
        <w:tab/>
      </w:r>
      <w:r w:rsidR="00762D38" w:rsidRPr="00D01539">
        <w:t>benzyny silnikowe o kodach CN: 27101245</w:t>
      </w:r>
      <w:r w:rsidR="008150A6">
        <w:t xml:space="preserve"> i</w:t>
      </w:r>
      <w:r w:rsidR="00762D38" w:rsidRPr="00D01539">
        <w:t xml:space="preserve"> 27101249</w:t>
      </w:r>
      <w:r w:rsidR="00762D38">
        <w:t>,</w:t>
      </w:r>
    </w:p>
    <w:p w14:paraId="08674C88" w14:textId="167FD16F" w:rsidR="0039124E" w:rsidRDefault="00EB674E" w:rsidP="00977F67">
      <w:pPr>
        <w:pStyle w:val="ZLITwPKTzmlitwpktartykuempunktem"/>
      </w:pPr>
      <w:r>
        <w:t>c</w:t>
      </w:r>
      <w:r w:rsidR="00762D38" w:rsidRPr="00D01539">
        <w:t>)</w:t>
      </w:r>
      <w:r w:rsidR="00D5681C">
        <w:tab/>
      </w:r>
      <w:r w:rsidR="00762D38" w:rsidRPr="00D01539">
        <w:t>oleje napędowe o kodach CN: 27101943</w:t>
      </w:r>
      <w:r w:rsidR="008150A6">
        <w:t xml:space="preserve"> i</w:t>
      </w:r>
      <w:r w:rsidR="00762D38" w:rsidRPr="00D01539">
        <w:t xml:space="preserve"> 27102011</w:t>
      </w:r>
    </w:p>
    <w:p w14:paraId="44DE6441" w14:textId="0B306E5A" w:rsidR="00977F67" w:rsidRPr="00D01539" w:rsidRDefault="008150A6" w:rsidP="00977F67">
      <w:pPr>
        <w:pStyle w:val="ZLITwPKTzmlitwpktartykuempunktem"/>
      </w:pPr>
      <w:r w:rsidRPr="008150A6">
        <w:t>−</w:t>
      </w:r>
      <w:r w:rsidR="00D5681C">
        <w:tab/>
      </w:r>
      <w:r w:rsidR="0039124E">
        <w:t>stosowane w transporcie drogowym lub kolejowym</w:t>
      </w:r>
      <w:r w:rsidR="00762D38" w:rsidRPr="00D01539">
        <w:t>;</w:t>
      </w:r>
    </w:p>
    <w:p w14:paraId="62A2313B" w14:textId="768AB224" w:rsidR="00835772" w:rsidRPr="00DB4DE6" w:rsidRDefault="00835772" w:rsidP="00DB4DE6">
      <w:pPr>
        <w:pStyle w:val="ZPKTzmpktartykuempunktem"/>
        <w:rPr>
          <w:highlight w:val="yellow"/>
        </w:rPr>
      </w:pPr>
      <w:bookmarkStart w:id="5" w:name="_Hlk58237347"/>
      <w:bookmarkStart w:id="6" w:name="_Hlk54775005"/>
      <w:bookmarkEnd w:id="4"/>
      <w:r w:rsidRPr="00835772">
        <w:t xml:space="preserve">16) </w:t>
      </w:r>
      <w:r w:rsidR="008150A6">
        <w:tab/>
      </w:r>
      <w:r w:rsidRPr="00835772">
        <w:t xml:space="preserve">podmiot paliwowy </w:t>
      </w:r>
      <w:r w:rsidR="007E467E" w:rsidRPr="00D01539">
        <w:t>–</w:t>
      </w:r>
      <w:r w:rsidRPr="00835772">
        <w:t xml:space="preserve"> każdy podmiot, w tym mający siedzibę lub miejsce zamieszkania poza terytorium Rzeczypospolitej Polskiej, dokonujący, samodzielnie lub za pośrednictwem innego podmiotu, wytwarzania, importu lub nabycia wewnątrzwspólnotowego paliw </w:t>
      </w:r>
      <w:r w:rsidRPr="003C261E">
        <w:t>ciekłych</w:t>
      </w:r>
      <w:r w:rsidR="003C261E">
        <w:t>;</w:t>
      </w:r>
    </w:p>
    <w:bookmarkEnd w:id="5"/>
    <w:p w14:paraId="4CAFEE9A" w14:textId="7E23486A" w:rsidR="00173EBF" w:rsidRDefault="00762D38" w:rsidP="00E54148">
      <w:pPr>
        <w:pStyle w:val="ZPKTzmpktartykuempunktem"/>
      </w:pPr>
      <w:r w:rsidRPr="00D01539">
        <w:t>17)</w:t>
      </w:r>
      <w:r w:rsidR="00E54148">
        <w:t xml:space="preserve"> </w:t>
      </w:r>
      <w:r w:rsidR="008150A6">
        <w:tab/>
      </w:r>
      <w:r w:rsidR="00E54148">
        <w:t>w</w:t>
      </w:r>
      <w:r w:rsidR="00E54148" w:rsidRPr="00E54148">
        <w:t xml:space="preserve">prowadzenie paliw ciekłych do obrotu </w:t>
      </w:r>
      <w:r w:rsidR="00DE67FC" w:rsidRPr="00D01539">
        <w:t>–</w:t>
      </w:r>
      <w:r w:rsidR="00E54148" w:rsidRPr="00E54148">
        <w:t xml:space="preserve"> pierwsze rozporządzenie </w:t>
      </w:r>
      <w:r w:rsidR="00622072">
        <w:t xml:space="preserve">paliwami ciekłymi </w:t>
      </w:r>
      <w:r w:rsidR="00E54148" w:rsidRPr="00E54148">
        <w:t xml:space="preserve">na terytorium Rzeczypospolitej Polskiej przez </w:t>
      </w:r>
      <w:r w:rsidR="00622072">
        <w:t>podmiot paliwowy</w:t>
      </w:r>
      <w:r w:rsidR="00193D79">
        <w:t>, który dokonał</w:t>
      </w:r>
      <w:r w:rsidR="003C261E">
        <w:t xml:space="preserve"> </w:t>
      </w:r>
      <w:r w:rsidR="00193D79">
        <w:t xml:space="preserve">ich </w:t>
      </w:r>
      <w:r w:rsidR="00193D79" w:rsidRPr="00835772">
        <w:t>wytw</w:t>
      </w:r>
      <w:r w:rsidR="00193D79">
        <w:t>o</w:t>
      </w:r>
      <w:r w:rsidR="00193D79" w:rsidRPr="00835772">
        <w:t>rz</w:t>
      </w:r>
      <w:r w:rsidR="00193D79">
        <w:t>e</w:t>
      </w:r>
      <w:r w:rsidR="00193D79" w:rsidRPr="00835772">
        <w:t>nia, importu lub nabycia wewnątrzwspólnotowego</w:t>
      </w:r>
      <w:r w:rsidR="00193D79">
        <w:t>,</w:t>
      </w:r>
      <w:r w:rsidR="00193D79" w:rsidRPr="00835772">
        <w:t xml:space="preserve"> </w:t>
      </w:r>
      <w:r w:rsidR="00622072">
        <w:t xml:space="preserve">polegające na </w:t>
      </w:r>
      <w:r w:rsidR="00E54148" w:rsidRPr="00E54148">
        <w:t>dokonani</w:t>
      </w:r>
      <w:r w:rsidR="00622072">
        <w:t>u</w:t>
      </w:r>
      <w:r w:rsidR="00E54148" w:rsidRPr="00E54148">
        <w:t xml:space="preserve"> jakiejkolwiek czynności prawnej lub faktycznej skutkującej trwałym wyzbyciem się tych paliw ciekłych lub zużycie ich na potrzeby własne na tym terytorium, z wyłączeniem przywozu paliw ciekłych przeznaczonych do użycia podczas transportu i przywożonych w standardowych zbiornikach, o których mowa w art. 33 ust. 1 ustawy z dnia 6 grudnia 2008 r. o podatku akcyzowym</w:t>
      </w:r>
      <w:r w:rsidR="003C261E">
        <w:t xml:space="preserve"> </w:t>
      </w:r>
      <w:r w:rsidR="003C261E" w:rsidRPr="003C261E">
        <w:t>(Dz. U. z 2020 r. poz. 722, 1747, 2320 i 2419 oraz z 2021 r. poz. 72)</w:t>
      </w:r>
      <w:r w:rsidR="00E54148" w:rsidRPr="00E54148">
        <w:t>.”;</w:t>
      </w:r>
    </w:p>
    <w:bookmarkEnd w:id="6"/>
    <w:p w14:paraId="2C23004C" w14:textId="2D457A25" w:rsidR="00977F67" w:rsidRPr="00F5412E" w:rsidRDefault="00762D38" w:rsidP="00D5681C">
      <w:pPr>
        <w:pStyle w:val="PKTpunkt"/>
      </w:pPr>
      <w:r w:rsidRPr="00F5412E">
        <w:t>3)</w:t>
      </w:r>
      <w:r w:rsidR="00F83254">
        <w:tab/>
      </w:r>
      <w:r w:rsidRPr="00F5412E">
        <w:t>uchyla się rozdział 2;</w:t>
      </w:r>
    </w:p>
    <w:p w14:paraId="7E51DDC2" w14:textId="7D894CA3" w:rsidR="0073225A" w:rsidRDefault="00762D38" w:rsidP="00CE4781">
      <w:pPr>
        <w:pStyle w:val="PKTpunkt"/>
      </w:pPr>
      <w:r w:rsidRPr="00F5412E">
        <w:t>4)</w:t>
      </w:r>
      <w:r w:rsidR="00F83254">
        <w:tab/>
      </w:r>
      <w:r w:rsidR="0073225A" w:rsidRPr="00F5412E">
        <w:t>w art. 7 dodaje się ust. 3</w:t>
      </w:r>
      <w:r w:rsidR="0073225A" w:rsidRPr="0073225A">
        <w:t>-</w:t>
      </w:r>
      <w:r w:rsidR="00C93A3F">
        <w:t>6</w:t>
      </w:r>
      <w:r w:rsidR="0073225A" w:rsidRPr="0073225A">
        <w:t xml:space="preserve"> w brzmieniu:</w:t>
      </w:r>
    </w:p>
    <w:p w14:paraId="25B54D98" w14:textId="3E182030" w:rsidR="0073225A" w:rsidRDefault="0073225A" w:rsidP="0073225A">
      <w:pPr>
        <w:pStyle w:val="ZUSTzmustartykuempunktem"/>
      </w:pPr>
      <w:r w:rsidRPr="00DB05CB">
        <w:t>„3. Zobowiązania wynikające z umowy o popraw</w:t>
      </w:r>
      <w:r w:rsidR="0013744A">
        <w:t>ę</w:t>
      </w:r>
      <w:r w:rsidRPr="00DB05CB">
        <w:t xml:space="preserve"> efektywności energetycznej, o której mowa w ust. 1, nie wpływają na poziom państwowego długu publicznego oraz deficyt sektora finansów publicznych w</w:t>
      </w:r>
      <w:r w:rsidR="00E62873">
        <w:t xml:space="preserve"> </w:t>
      </w:r>
      <w:r w:rsidR="003C261E">
        <w:t>przypadk</w:t>
      </w:r>
      <w:r w:rsidR="00E62873">
        <w:t>u</w:t>
      </w:r>
      <w:r w:rsidR="0016236E">
        <w:t xml:space="preserve"> </w:t>
      </w:r>
      <w:r w:rsidRPr="00DB05CB">
        <w:t xml:space="preserve">gdy </w:t>
      </w:r>
      <w:r w:rsidR="000C49D5">
        <w:t>dostawca usług związanych ze zużyciem energii</w:t>
      </w:r>
      <w:r w:rsidRPr="00DB05CB">
        <w:t xml:space="preserve"> ponosi większość ryzyka</w:t>
      </w:r>
      <w:r w:rsidR="00B51C65">
        <w:t xml:space="preserve"> budowy i ryzyka</w:t>
      </w:r>
      <w:r w:rsidRPr="00DB05CB">
        <w:t xml:space="preserve"> uzyskania gwarantowanego poziomu średniorocznych oszczędności </w:t>
      </w:r>
      <w:r w:rsidR="009E7DF2">
        <w:t xml:space="preserve">energii </w:t>
      </w:r>
      <w:r w:rsidRPr="00DB05CB">
        <w:t xml:space="preserve">z uwzględnieniem wpływu na wymienione ryzyka czynników takich jak gwarancje i finansowanie przez </w:t>
      </w:r>
      <w:r w:rsidR="0016236E">
        <w:t>dostawcę usług związanych ze zużyciem energii</w:t>
      </w:r>
      <w:r w:rsidR="0016236E" w:rsidRPr="00DB05CB" w:rsidDel="0016236E">
        <w:t xml:space="preserve"> </w:t>
      </w:r>
      <w:r w:rsidRPr="00DB05CB">
        <w:t>oraz alokacja aktywów po zakończeniu trwania umowy.</w:t>
      </w:r>
    </w:p>
    <w:p w14:paraId="316D4DD5" w14:textId="5B59B89C" w:rsidR="000C49D5" w:rsidRDefault="002C3D30" w:rsidP="00191579">
      <w:pPr>
        <w:pStyle w:val="ZUSTzmustartykuempunktem"/>
      </w:pPr>
      <w:r>
        <w:t>4</w:t>
      </w:r>
      <w:r w:rsidR="00191579">
        <w:t>.</w:t>
      </w:r>
      <w:r w:rsidR="000C49D5" w:rsidRPr="000C49D5">
        <w:t xml:space="preserve"> </w:t>
      </w:r>
      <w:r w:rsidR="000C49D5">
        <w:t>Przez dostawc</w:t>
      </w:r>
      <w:r w:rsidR="0016236E">
        <w:t>ę</w:t>
      </w:r>
      <w:r w:rsidR="000C49D5">
        <w:t xml:space="preserve"> usług związanych ze zużyciem energii, o którym mowa w ust. 3, rozumie się każdy podmiot, w tym mający siedzibę lub miejsce zamieszkania poza </w:t>
      </w:r>
      <w:r w:rsidR="000C49D5">
        <w:lastRenderedPageBreak/>
        <w:t>terytorium Rzeczypospolitej Polskiej, który wykonuje usługi polegające na realizacji przedsięwzięć służących poprawie efektywności energetycznej i uzyskaniu w wyniku realizacji tych przedsięwzięć oszczędności energii u odbiorców końcowych.</w:t>
      </w:r>
    </w:p>
    <w:p w14:paraId="653C7F10" w14:textId="0267AA47" w:rsidR="00191579" w:rsidRPr="00FB3F78" w:rsidRDefault="00883B45" w:rsidP="00191579">
      <w:pPr>
        <w:pStyle w:val="ZUSTzmustartykuempunktem"/>
      </w:pPr>
      <w:r>
        <w:t xml:space="preserve"> </w:t>
      </w:r>
      <w:r w:rsidR="0016236E">
        <w:t xml:space="preserve">5. </w:t>
      </w:r>
      <w:r w:rsidR="00191579" w:rsidRPr="00024A64">
        <w:t xml:space="preserve">Minister właściwy do spraw </w:t>
      </w:r>
      <w:r w:rsidR="00897D52">
        <w:t xml:space="preserve">rozwoju regionalnego </w:t>
      </w:r>
      <w:r w:rsidR="00191579" w:rsidRPr="00024A64">
        <w:t xml:space="preserve">w porozumieniu z ministrem właściwym do spraw </w:t>
      </w:r>
      <w:r w:rsidR="00897D52">
        <w:t>klimatu</w:t>
      </w:r>
      <w:r w:rsidR="00897D52" w:rsidRPr="00024A64">
        <w:t xml:space="preserve"> </w:t>
      </w:r>
      <w:r w:rsidR="00191579" w:rsidRPr="00024A64">
        <w:t xml:space="preserve">oraz po zasięgnięciu opinii Prezesa Głównego Urzędu Statystycznego określi, w drodze rozporządzenia, zakres </w:t>
      </w:r>
      <w:proofErr w:type="spellStart"/>
      <w:r w:rsidR="00191579" w:rsidRPr="00024A64">
        <w:t>ryzyk</w:t>
      </w:r>
      <w:proofErr w:type="spellEnd"/>
      <w:r w:rsidR="00191579" w:rsidRPr="00024A64">
        <w:t>, o który</w:t>
      </w:r>
      <w:r w:rsidR="00B51C65">
        <w:t>ch</w:t>
      </w:r>
      <w:r w:rsidR="00191579" w:rsidRPr="00024A64">
        <w:t xml:space="preserve"> </w:t>
      </w:r>
      <w:r w:rsidR="00BA6078">
        <w:t xml:space="preserve">mowa w </w:t>
      </w:r>
      <w:r w:rsidR="00191579" w:rsidRPr="00024A64">
        <w:t>ust. 3</w:t>
      </w:r>
      <w:r w:rsidR="00BA6078">
        <w:t>,</w:t>
      </w:r>
      <w:r w:rsidR="00191579" w:rsidRPr="00024A64">
        <w:t xml:space="preserve"> oraz </w:t>
      </w:r>
      <w:r w:rsidR="006D3307">
        <w:t xml:space="preserve">szczegółowe </w:t>
      </w:r>
      <w:r w:rsidR="00191579" w:rsidRPr="00024A64">
        <w:t xml:space="preserve">czynniki uwzględniane przy </w:t>
      </w:r>
      <w:r w:rsidR="00B51C65">
        <w:t>ich</w:t>
      </w:r>
      <w:r w:rsidR="00191579" w:rsidRPr="00024A64">
        <w:t xml:space="preserve"> ocenie, mając na </w:t>
      </w:r>
      <w:r w:rsidR="00191579" w:rsidRPr="00FB3F78">
        <w:t>względzie zapewnienie przejrzystości</w:t>
      </w:r>
      <w:r w:rsidR="003C261E">
        <w:t xml:space="preserve"> tego </w:t>
      </w:r>
      <w:r w:rsidR="00191579" w:rsidRPr="00FB3F78">
        <w:t>rodzaj</w:t>
      </w:r>
      <w:r w:rsidR="003C261E">
        <w:t>u</w:t>
      </w:r>
      <w:r w:rsidR="00191579" w:rsidRPr="00FB3F78">
        <w:t xml:space="preserve"> </w:t>
      </w:r>
      <w:proofErr w:type="spellStart"/>
      <w:r w:rsidR="00191579" w:rsidRPr="00FB3F78">
        <w:t>ryzyk</w:t>
      </w:r>
      <w:proofErr w:type="spellEnd"/>
      <w:r w:rsidR="00191579" w:rsidRPr="00FB3F78">
        <w:t>.</w:t>
      </w:r>
    </w:p>
    <w:p w14:paraId="27081AEB" w14:textId="72EAB357" w:rsidR="0073225A" w:rsidRDefault="0016236E" w:rsidP="0073225A">
      <w:pPr>
        <w:pStyle w:val="ZUSTzmustartykuempunktem"/>
      </w:pPr>
      <w:r>
        <w:t>6</w:t>
      </w:r>
      <w:r w:rsidR="0073225A" w:rsidRPr="00FB3F78">
        <w:t xml:space="preserve">. </w:t>
      </w:r>
      <w:r w:rsidR="003C261E" w:rsidRPr="003C261E">
        <w:t xml:space="preserve">W sprawach nieuregulowanych w ustawie, do </w:t>
      </w:r>
      <w:r w:rsidR="0073225A" w:rsidRPr="00FB3F78">
        <w:t xml:space="preserve">umów </w:t>
      </w:r>
      <w:r w:rsidR="0073225A" w:rsidRPr="008D19A1">
        <w:t>o poprawę efektywności energetycznej, finansowanych w całości lub w części przez</w:t>
      </w:r>
      <w:r w:rsidRPr="0016236E">
        <w:t xml:space="preserve"> </w:t>
      </w:r>
      <w:r>
        <w:t>dostawcę usług związanych ze zużyciem energii</w:t>
      </w:r>
      <w:r w:rsidR="0073225A" w:rsidRPr="008D19A1">
        <w:t xml:space="preserve">, </w:t>
      </w:r>
      <w:r w:rsidR="00FB3F78">
        <w:t xml:space="preserve">w tym trybu wyboru tego dostawcy, </w:t>
      </w:r>
      <w:r w:rsidR="0073225A" w:rsidRPr="008D19A1">
        <w:t>stosuje się przepisy ustawy z dnia 19 grudnia 2008</w:t>
      </w:r>
      <w:r w:rsidR="002F671A">
        <w:t> </w:t>
      </w:r>
      <w:r w:rsidR="0073225A" w:rsidRPr="008D19A1">
        <w:t>r. o partnerstwie publiczno-prywatnym</w:t>
      </w:r>
      <w:r w:rsidR="00A66399">
        <w:t xml:space="preserve"> </w:t>
      </w:r>
      <w:r w:rsidR="00A66399" w:rsidRPr="00A66399">
        <w:t>(Dz. U. z 2020 r. poz. 711 i 2275</w:t>
      </w:r>
      <w:r w:rsidR="00C8534D">
        <w:t xml:space="preserve"> oraz z 2021 r. </w:t>
      </w:r>
      <w:proofErr w:type="spellStart"/>
      <w:r w:rsidR="00C8534D">
        <w:t>poz</w:t>
      </w:r>
      <w:proofErr w:type="spellEnd"/>
      <w:r w:rsidR="00C8534D">
        <w:t>…</w:t>
      </w:r>
      <w:r w:rsidR="00A66399" w:rsidRPr="00A66399">
        <w:t>)</w:t>
      </w:r>
      <w:r w:rsidR="0073225A" w:rsidRPr="008D19A1">
        <w:t xml:space="preserve">, z wyłączeniem </w:t>
      </w:r>
      <w:r w:rsidR="0011209F">
        <w:t xml:space="preserve">przepisów </w:t>
      </w:r>
      <w:r w:rsidR="0073225A" w:rsidRPr="008D19A1">
        <w:t xml:space="preserve">art. 3a, </w:t>
      </w:r>
      <w:r w:rsidR="00193D79">
        <w:t xml:space="preserve">art. 3b ust. 2, </w:t>
      </w:r>
      <w:r w:rsidR="0073225A" w:rsidRPr="008D19A1">
        <w:t>art. 7 ust. 1 i 2</w:t>
      </w:r>
      <w:r w:rsidR="00FB3F78">
        <w:t xml:space="preserve"> oraz</w:t>
      </w:r>
      <w:r w:rsidR="0073225A" w:rsidRPr="008D19A1">
        <w:t xml:space="preserve"> art. 17</w:t>
      </w:r>
      <w:r w:rsidR="00FB3F78">
        <w:t>-1</w:t>
      </w:r>
      <w:r w:rsidR="0073225A" w:rsidRPr="008D19A1">
        <w:t xml:space="preserve">8a </w:t>
      </w:r>
      <w:r w:rsidR="00A66399">
        <w:t>tej ustawy</w:t>
      </w:r>
      <w:r w:rsidR="0073225A" w:rsidRPr="00E949DE">
        <w:t>.”</w:t>
      </w:r>
      <w:r w:rsidR="0073225A">
        <w:t>;</w:t>
      </w:r>
    </w:p>
    <w:p w14:paraId="3BBBA0B5" w14:textId="1F34B613" w:rsidR="00F55F5F" w:rsidRDefault="00F55F5F" w:rsidP="00F55F5F">
      <w:pPr>
        <w:pStyle w:val="PKTpunkt"/>
      </w:pPr>
      <w:r>
        <w:t>5)</w:t>
      </w:r>
      <w:r w:rsidR="00F83254">
        <w:tab/>
      </w:r>
      <w:r>
        <w:t xml:space="preserve">po art. 7 dodaje się </w:t>
      </w:r>
      <w:r w:rsidR="00850E19">
        <w:t>art. 7a</w:t>
      </w:r>
      <w:r>
        <w:t xml:space="preserve"> w brzmieniu: </w:t>
      </w:r>
    </w:p>
    <w:p w14:paraId="208D8DDA" w14:textId="0EBA0153" w:rsidR="00850E19" w:rsidRDefault="0059143C" w:rsidP="0016403D">
      <w:pPr>
        <w:pStyle w:val="ZUSTzmustartykuempunktem"/>
      </w:pPr>
      <w:r w:rsidRPr="0059143C">
        <w:t>„</w:t>
      </w:r>
      <w:r w:rsidR="00937338">
        <w:t xml:space="preserve">Art. 7a. </w:t>
      </w:r>
      <w:r w:rsidR="00F55F5F">
        <w:t>1. Minister właściwy do spraw klimatu zamieszcza w Biuletynie Informacji Publicznej</w:t>
      </w:r>
      <w:r w:rsidR="00A66399" w:rsidRPr="00A66399">
        <w:t xml:space="preserve"> na stronie podmiotowej obsługującego go urzędu</w:t>
      </w:r>
      <w:r w:rsidR="00F55F5F">
        <w:t xml:space="preserve"> wytyczne dotyczące zawierania umów o poprawę efektywności energetycznej.</w:t>
      </w:r>
    </w:p>
    <w:p w14:paraId="0435D53E" w14:textId="4336520D" w:rsidR="00F55F5F" w:rsidRDefault="00F55F5F" w:rsidP="0016403D">
      <w:pPr>
        <w:pStyle w:val="ZUSTzmustartykuempunktem"/>
      </w:pPr>
      <w:r>
        <w:t>2. Minister właściwy do spraw rozwoju regionalnego przekazuje ministrowi właściwemu do spraw klimatu</w:t>
      </w:r>
      <w:r w:rsidR="003B4100">
        <w:t>,</w:t>
      </w:r>
      <w:r>
        <w:t xml:space="preserve"> do dnia </w:t>
      </w:r>
      <w:r w:rsidRPr="00C916A1">
        <w:t xml:space="preserve">31 marca </w:t>
      </w:r>
      <w:r w:rsidR="003B4100" w:rsidRPr="0016403D">
        <w:t xml:space="preserve">każdego </w:t>
      </w:r>
      <w:r w:rsidRPr="00C916A1">
        <w:t>roku</w:t>
      </w:r>
      <w:r w:rsidR="003B4100" w:rsidRPr="0016403D">
        <w:t>,</w:t>
      </w:r>
      <w:r w:rsidRPr="00C916A1">
        <w:t xml:space="preserve"> </w:t>
      </w:r>
      <w:r>
        <w:t>informację zawierającą:</w:t>
      </w:r>
    </w:p>
    <w:p w14:paraId="1E0A2E65" w14:textId="07098127" w:rsidR="00F55F5F" w:rsidRDefault="003B4100" w:rsidP="0016403D">
      <w:pPr>
        <w:pStyle w:val="ZPKTzmpktartykuempunktem"/>
      </w:pPr>
      <w:r>
        <w:t>1)</w:t>
      </w:r>
      <w:r w:rsidR="00674EA4">
        <w:tab/>
      </w:r>
      <w:r w:rsidR="00F55F5F">
        <w:t>liczb</w:t>
      </w:r>
      <w:r>
        <w:t>ę</w:t>
      </w:r>
      <w:r w:rsidR="00F55F5F">
        <w:t xml:space="preserve"> zawartych umów o poprawę efektywności energetycznej</w:t>
      </w:r>
      <w:r w:rsidR="00674EA4">
        <w:t>,</w:t>
      </w:r>
    </w:p>
    <w:p w14:paraId="070CE02C" w14:textId="12AC5803" w:rsidR="003B4100" w:rsidRDefault="003B4100" w:rsidP="0016403D">
      <w:pPr>
        <w:pStyle w:val="ZPKTzmpktartykuempunktem"/>
      </w:pPr>
      <w:r>
        <w:t>2)</w:t>
      </w:r>
      <w:r w:rsidR="00674EA4">
        <w:tab/>
      </w:r>
      <w:r>
        <w:t>średnioroczną oszczędność energii finalnej możliwą do uzyskania w wyniku realizacji przedsięwzię</w:t>
      </w:r>
      <w:r w:rsidR="00A42961">
        <w:t>ć</w:t>
      </w:r>
      <w:r>
        <w:t xml:space="preserve"> służąc</w:t>
      </w:r>
      <w:r w:rsidR="00A42961">
        <w:t>ych</w:t>
      </w:r>
      <w:r>
        <w:t xml:space="preserve"> poprawie efektywności </w:t>
      </w:r>
      <w:r w:rsidR="00F55F5F">
        <w:t>energetyczne</w:t>
      </w:r>
      <w:r>
        <w:t>j i okres uzyskiwania tych oszczędności</w:t>
      </w:r>
    </w:p>
    <w:p w14:paraId="39048706" w14:textId="462164F1" w:rsidR="003B4100" w:rsidRDefault="003B4100" w:rsidP="0016403D">
      <w:pPr>
        <w:pStyle w:val="ZPKTzmpktartykuempunktem"/>
      </w:pPr>
      <w:bookmarkStart w:id="7" w:name="_Hlk61351898"/>
      <w:r>
        <w:t xml:space="preserve"> </w:t>
      </w:r>
      <w:r w:rsidR="00674EA4" w:rsidRPr="00674EA4">
        <w:t>−</w:t>
      </w:r>
      <w:bookmarkEnd w:id="7"/>
      <w:r w:rsidR="00674EA4">
        <w:tab/>
      </w:r>
      <w:r w:rsidR="00BD6B93">
        <w:t>za</w:t>
      </w:r>
      <w:r>
        <w:t xml:space="preserve"> poprzedni rok kalendarzowy.</w:t>
      </w:r>
      <w:r w:rsidR="0059143C" w:rsidRPr="0059143C">
        <w:t>”</w:t>
      </w:r>
      <w:r w:rsidR="00C916A1">
        <w:t>;</w:t>
      </w:r>
    </w:p>
    <w:p w14:paraId="5998D9C4" w14:textId="740AB43E" w:rsidR="00F124B5" w:rsidRDefault="00B07AAC" w:rsidP="00977F67">
      <w:pPr>
        <w:pStyle w:val="PKTpunkt"/>
      </w:pPr>
      <w:r>
        <w:t>6</w:t>
      </w:r>
      <w:r w:rsidR="00762D38" w:rsidRPr="00F5412E">
        <w:t>)</w:t>
      </w:r>
      <w:r w:rsidR="00F83254">
        <w:tab/>
      </w:r>
      <w:r w:rsidR="00762D38" w:rsidRPr="00F5412E">
        <w:t>w art. 8</w:t>
      </w:r>
      <w:r w:rsidR="00F124B5">
        <w:t>:</w:t>
      </w:r>
    </w:p>
    <w:p w14:paraId="7E48676C" w14:textId="2D4ED9C0" w:rsidR="00F124B5" w:rsidRDefault="00F124B5" w:rsidP="00F83254">
      <w:pPr>
        <w:pStyle w:val="LITlitera"/>
      </w:pPr>
      <w:r>
        <w:t>a)</w:t>
      </w:r>
      <w:r w:rsidR="00F83254">
        <w:tab/>
      </w:r>
      <w:r>
        <w:t xml:space="preserve">w ust. 1 w pkt 3 skreśla się wyrazy </w:t>
      </w:r>
      <w:r w:rsidR="00E975D8" w:rsidRPr="006E74B7">
        <w:t>„</w:t>
      </w:r>
      <w:del w:id="8" w:author="pracownik" w:date="2021-02-08T10:05:00Z">
        <w:r w:rsidR="00E975D8" w:rsidDel="00030A02">
          <w:delText xml:space="preserve"> </w:delText>
        </w:r>
      </w:del>
      <w:r>
        <w:t>(Dz. U. z 2019 r. poz. 1186, z późn.zm.</w:t>
      </w:r>
      <w:r w:rsidRPr="006E37EB">
        <w:rPr>
          <w:rStyle w:val="IGindeksgrny"/>
        </w:rPr>
        <w:t>8)</w:t>
      </w:r>
      <w:r>
        <w:t>)</w:t>
      </w:r>
      <w:del w:id="9" w:author="pracownik" w:date="2021-02-08T10:05:00Z">
        <w:r w:rsidR="00E975D8" w:rsidRPr="00E975D8" w:rsidDel="00030A02">
          <w:delText xml:space="preserve"> </w:delText>
        </w:r>
      </w:del>
      <w:r w:rsidR="00E975D8" w:rsidRPr="005B1C64">
        <w:t>”</w:t>
      </w:r>
      <w:r>
        <w:t>,</w:t>
      </w:r>
    </w:p>
    <w:p w14:paraId="3D2D23CB" w14:textId="36B6C611" w:rsidR="00977F67" w:rsidRPr="00F5412E" w:rsidRDefault="00F124B5" w:rsidP="00F83254">
      <w:pPr>
        <w:pStyle w:val="LITlitera"/>
      </w:pPr>
      <w:r>
        <w:t>b)</w:t>
      </w:r>
      <w:r w:rsidR="00F83254">
        <w:tab/>
      </w:r>
      <w:r w:rsidR="00762D38" w:rsidRPr="00F5412E">
        <w:t>uchyla się ust. 9 i 10;</w:t>
      </w:r>
    </w:p>
    <w:p w14:paraId="07C2F28C" w14:textId="5919E7E2" w:rsidR="00977F67" w:rsidRDefault="00B07AAC" w:rsidP="00977F67">
      <w:pPr>
        <w:pStyle w:val="PKTpunkt"/>
      </w:pPr>
      <w:r>
        <w:t>7</w:t>
      </w:r>
      <w:r w:rsidR="00762D38" w:rsidRPr="00F5412E">
        <w:t>)</w:t>
      </w:r>
      <w:r w:rsidR="00F83254">
        <w:tab/>
      </w:r>
      <w:r w:rsidR="00762D38" w:rsidRPr="00F5412E">
        <w:t>w art. 10</w:t>
      </w:r>
      <w:r w:rsidR="00762D38">
        <w:t>:</w:t>
      </w:r>
    </w:p>
    <w:p w14:paraId="34002BBC" w14:textId="580C8B08" w:rsidR="006E74B7" w:rsidRDefault="00762D38" w:rsidP="00F83254">
      <w:pPr>
        <w:pStyle w:val="LITlitera"/>
      </w:pPr>
      <w:r>
        <w:t>a)</w:t>
      </w:r>
      <w:r w:rsidR="00F83254">
        <w:tab/>
      </w:r>
      <w:r>
        <w:t>w ust. 1</w:t>
      </w:r>
      <w:r w:rsidR="006E74B7">
        <w:t>:</w:t>
      </w:r>
    </w:p>
    <w:p w14:paraId="26CEDEF7" w14:textId="45046681" w:rsidR="006E74B7" w:rsidRDefault="00A10421" w:rsidP="00977F67">
      <w:pPr>
        <w:pStyle w:val="ZLITzmlitartykuempunktem"/>
      </w:pPr>
      <w:r w:rsidRPr="00674EA4">
        <w:t>−</w:t>
      </w:r>
      <w:r w:rsidR="000A2600">
        <w:tab/>
      </w:r>
      <w:r w:rsidR="00674EA4">
        <w:t>w</w:t>
      </w:r>
      <w:r w:rsidR="00762D38">
        <w:t xml:space="preserve"> pkt 2 </w:t>
      </w:r>
      <w:r w:rsidR="006E74B7" w:rsidRPr="006E74B7">
        <w:t>wyraz</w:t>
      </w:r>
      <w:r w:rsidR="00D3580F">
        <w:t>y</w:t>
      </w:r>
      <w:r w:rsidR="006E74B7" w:rsidRPr="006E74B7">
        <w:t xml:space="preserve"> „w art. 20 ust. 1”</w:t>
      </w:r>
      <w:r w:rsidR="009F3BC8">
        <w:t xml:space="preserve"> </w:t>
      </w:r>
      <w:r w:rsidR="00D3580F">
        <w:t>zastępuje się wyrazami</w:t>
      </w:r>
      <w:r w:rsidR="006E74B7">
        <w:t xml:space="preserve"> </w:t>
      </w:r>
      <w:r w:rsidR="0093217B" w:rsidRPr="0093217B">
        <w:t>„</w:t>
      </w:r>
      <w:r w:rsidR="00D3580F">
        <w:t>w art. 20 ust. 1</w:t>
      </w:r>
      <w:r w:rsidR="006E74B7">
        <w:t xml:space="preserve">, </w:t>
      </w:r>
      <w:r w:rsidR="00762D38">
        <w:t>lub</w:t>
      </w:r>
      <w:r w:rsidR="005B1C64" w:rsidRPr="005B1C64">
        <w:t>”</w:t>
      </w:r>
      <w:r w:rsidR="006E74B7">
        <w:t>,</w:t>
      </w:r>
      <w:r w:rsidR="00762D38">
        <w:t xml:space="preserve"> </w:t>
      </w:r>
    </w:p>
    <w:p w14:paraId="5CDFA97E" w14:textId="1C848661" w:rsidR="00977F67" w:rsidRDefault="00A10421" w:rsidP="00977F67">
      <w:pPr>
        <w:pStyle w:val="ZLITzmlitartykuempunktem"/>
      </w:pPr>
      <w:r w:rsidRPr="00674EA4">
        <w:t>−</w:t>
      </w:r>
      <w:r w:rsidR="000A2600">
        <w:tab/>
      </w:r>
      <w:r w:rsidR="006E74B7" w:rsidRPr="006E74B7">
        <w:t>dodaje się</w:t>
      </w:r>
      <w:r w:rsidR="00762D38">
        <w:t xml:space="preserve"> pkt 3 w brzmieniu:</w:t>
      </w:r>
    </w:p>
    <w:p w14:paraId="0B762F4D" w14:textId="23240B50" w:rsidR="00977F67" w:rsidRDefault="00762D38" w:rsidP="00977F67">
      <w:pPr>
        <w:pStyle w:val="ZLITzmlitartykuempunktem"/>
      </w:pPr>
      <w:r w:rsidRPr="005B3A0D">
        <w:lastRenderedPageBreak/>
        <w:t>„</w:t>
      </w:r>
      <w:r>
        <w:t>3)</w:t>
      </w:r>
      <w:r w:rsidR="00F83254">
        <w:tab/>
      </w:r>
      <w:r>
        <w:t>zrealizować przedsięwzięcie lub przedsięwzięcia służące poprawie efektywności energetycznej, o których mowa w art. 15a</w:t>
      </w:r>
      <w:r w:rsidRPr="005B3A0D">
        <w:t>”</w:t>
      </w:r>
      <w:r>
        <w:t>,</w:t>
      </w:r>
    </w:p>
    <w:p w14:paraId="50015F5C" w14:textId="32C1D763" w:rsidR="00977F67" w:rsidRDefault="00762D38" w:rsidP="00F83254">
      <w:pPr>
        <w:pStyle w:val="LITlitera"/>
      </w:pPr>
      <w:r>
        <w:t>b)</w:t>
      </w:r>
      <w:r w:rsidR="000A2600">
        <w:tab/>
      </w:r>
      <w:r>
        <w:t xml:space="preserve">w ust. 2 </w:t>
      </w:r>
      <w:r w:rsidR="006F31E0">
        <w:t>w</w:t>
      </w:r>
      <w:r>
        <w:t xml:space="preserve"> pkt 5 </w:t>
      </w:r>
      <w:r w:rsidRPr="00F5412E">
        <w:t xml:space="preserve">kropkę zastępuje się średnikiem i dodaje się pkt 6 w brzmieniu: </w:t>
      </w:r>
    </w:p>
    <w:p w14:paraId="5FB423B6" w14:textId="12F6E7D5" w:rsidR="00D6392C" w:rsidRDefault="00762D38" w:rsidP="00977F67">
      <w:pPr>
        <w:pStyle w:val="ZLITzmlitartykuempunktem"/>
      </w:pPr>
      <w:r w:rsidRPr="007E47D3">
        <w:t>„</w:t>
      </w:r>
      <w:r>
        <w:t>6)</w:t>
      </w:r>
      <w:r w:rsidR="00F83254">
        <w:tab/>
      </w:r>
      <w:r>
        <w:t>po</w:t>
      </w:r>
      <w:r w:rsidRPr="000739A4">
        <w:t xml:space="preserve">dmiot paliwowy </w:t>
      </w:r>
      <w:r w:rsidRPr="00550FCC">
        <w:t>wprowadzający paliwa ciekłe do obrotu</w:t>
      </w:r>
      <w:r>
        <w:t>.</w:t>
      </w:r>
      <w:r w:rsidR="006F31E0" w:rsidRPr="006F31E0">
        <w:t>”</w:t>
      </w:r>
      <w:r w:rsidR="006F31E0">
        <w:t>,</w:t>
      </w:r>
    </w:p>
    <w:p w14:paraId="08AAC3A2" w14:textId="38D2B5B8" w:rsidR="009F6364" w:rsidRDefault="009F6364" w:rsidP="00F83254">
      <w:pPr>
        <w:pStyle w:val="LITlitera"/>
      </w:pPr>
      <w:r>
        <w:t>c)</w:t>
      </w:r>
      <w:r w:rsidR="00F83254">
        <w:tab/>
      </w:r>
      <w:r>
        <w:t>dodaje się ust. 4 w brzmieniu:</w:t>
      </w:r>
    </w:p>
    <w:p w14:paraId="11B2B37E" w14:textId="5170BC0B" w:rsidR="009F6364" w:rsidRDefault="009F6364" w:rsidP="009F6364">
      <w:pPr>
        <w:pStyle w:val="ZUSTzmustartykuempunktem"/>
      </w:pPr>
      <w:r w:rsidRPr="009F6364">
        <w:t xml:space="preserve">„4. Obowiązek, o którym mowa w ust. 1, nie dotyczy podmiotów paliwowych, które wytwarzają paliwa ciekłe wyłącznie przez mieszanie komponentów z paliwami ciekłymi w ilości stanowiącej nie więcej niż 0,2% objętości wytworzonego w ten sposób paliwa ciekłego, w zakresie </w:t>
      </w:r>
      <w:r w:rsidRPr="00550FCC">
        <w:t>dotyczącym dodawania tych komponentów</w:t>
      </w:r>
      <w:r w:rsidRPr="009F6364">
        <w:t>.”</w:t>
      </w:r>
      <w:r w:rsidR="00E02FCA">
        <w:t>;</w:t>
      </w:r>
      <w:r w:rsidRPr="009F6364">
        <w:t xml:space="preserve"> </w:t>
      </w:r>
    </w:p>
    <w:p w14:paraId="178247AC" w14:textId="0569BB2B" w:rsidR="00A45ED1" w:rsidRDefault="00B07AAC" w:rsidP="00F01E24">
      <w:pPr>
        <w:pStyle w:val="PKTpunkt"/>
      </w:pPr>
      <w:r>
        <w:t>8</w:t>
      </w:r>
      <w:r w:rsidR="00762D38">
        <w:t>)</w:t>
      </w:r>
      <w:r w:rsidR="00F83254">
        <w:tab/>
      </w:r>
      <w:r w:rsidR="00762D38">
        <w:t>w art. 11</w:t>
      </w:r>
      <w:r w:rsidR="009627B6">
        <w:t>:</w:t>
      </w:r>
    </w:p>
    <w:p w14:paraId="2FACAC04" w14:textId="1B5F62B9" w:rsidR="00977F67" w:rsidRDefault="00586592" w:rsidP="00F83254">
      <w:pPr>
        <w:pStyle w:val="LITlitera"/>
      </w:pPr>
      <w:r>
        <w:t>a</w:t>
      </w:r>
      <w:r w:rsidR="00A45ED1">
        <w:t>)</w:t>
      </w:r>
      <w:r w:rsidR="00F83254">
        <w:tab/>
      </w:r>
      <w:r w:rsidR="00A45ED1">
        <w:t xml:space="preserve">po </w:t>
      </w:r>
      <w:r w:rsidR="00762D38">
        <w:t xml:space="preserve">ust. 1 </w:t>
      </w:r>
      <w:r w:rsidR="00B731FD">
        <w:t>dodaje</w:t>
      </w:r>
      <w:r w:rsidR="00762D38">
        <w:t xml:space="preserve"> się ust. 1a w brzmieniu:</w:t>
      </w:r>
    </w:p>
    <w:p w14:paraId="424C70E3" w14:textId="64B225D0" w:rsidR="009627B6" w:rsidRPr="009627B6" w:rsidRDefault="009627B6" w:rsidP="00955C03">
      <w:pPr>
        <w:pStyle w:val="ZPKTzmpktartykuempunktem"/>
      </w:pPr>
      <w:r w:rsidRPr="009627B6">
        <w:t xml:space="preserve">„1a. Obowiązek, o którym mowa w art. 10 ust. 1, w zakresie: </w:t>
      </w:r>
    </w:p>
    <w:p w14:paraId="0993937A" w14:textId="279D1E46" w:rsidR="009627B6" w:rsidRPr="009627B6" w:rsidRDefault="00B731FD" w:rsidP="00955C03">
      <w:pPr>
        <w:pStyle w:val="ZPKTzmpktartykuempunktem"/>
      </w:pPr>
      <w:r>
        <w:t>1)</w:t>
      </w:r>
      <w:r w:rsidR="000A2600">
        <w:tab/>
      </w:r>
      <w:r w:rsidR="009627B6" w:rsidRPr="009627B6">
        <w:t>20</w:t>
      </w:r>
      <w:r w:rsidR="009627B6" w:rsidRPr="00B310A0">
        <w:t xml:space="preserve">% tego obowiązku </w:t>
      </w:r>
      <w:r w:rsidR="009627B6" w:rsidRPr="009627B6">
        <w:t xml:space="preserve">za 2021 r. i 2022 r., </w:t>
      </w:r>
    </w:p>
    <w:p w14:paraId="7D8D6F15" w14:textId="6340C5C8" w:rsidR="009627B6" w:rsidRPr="009627B6" w:rsidRDefault="00B731FD" w:rsidP="00955C03">
      <w:pPr>
        <w:pStyle w:val="ZPKTzmpktartykuempunktem"/>
      </w:pPr>
      <w:r>
        <w:t>2</w:t>
      </w:r>
      <w:r w:rsidR="009627B6" w:rsidRPr="009627B6">
        <w:t>)</w:t>
      </w:r>
      <w:r w:rsidR="000A2600">
        <w:tab/>
      </w:r>
      <w:r w:rsidR="009627B6" w:rsidRPr="009627B6">
        <w:t>10 % tego obowiązku za 2023 r., 2024 r. i 2025 r.</w:t>
      </w:r>
    </w:p>
    <w:p w14:paraId="35EB6893" w14:textId="12D1C686" w:rsidR="009627B6" w:rsidRPr="009627B6" w:rsidRDefault="009627B6" w:rsidP="000A2600">
      <w:pPr>
        <w:pStyle w:val="ZCZWSPPKTzmczciwsppktartykuempunktem"/>
      </w:pPr>
      <w:r w:rsidRPr="009627B6">
        <w:t>–</w:t>
      </w:r>
      <w:r w:rsidR="000A2600">
        <w:tab/>
      </w:r>
      <w:r w:rsidRPr="009627B6">
        <w:t>podmiot, o którym mowa w art. 10 ust. 2 pkt 6, może zrealizować, uiszczając opłatę zastępczą.”,</w:t>
      </w:r>
    </w:p>
    <w:p w14:paraId="49F94025" w14:textId="03805232" w:rsidR="006C7E66" w:rsidRDefault="00586592" w:rsidP="00F83254">
      <w:pPr>
        <w:pStyle w:val="LITlitera"/>
      </w:pPr>
      <w:bookmarkStart w:id="10" w:name="_Hlk53745156"/>
      <w:r>
        <w:t>b</w:t>
      </w:r>
      <w:r w:rsidR="009627B6">
        <w:t>)</w:t>
      </w:r>
      <w:r w:rsidR="00F83254">
        <w:tab/>
      </w:r>
      <w:r w:rsidR="009627B6">
        <w:t xml:space="preserve">ust. 3 </w:t>
      </w:r>
      <w:r w:rsidR="006C7E66">
        <w:t>otrzymuje brzmienie:</w:t>
      </w:r>
    </w:p>
    <w:p w14:paraId="756A1A27" w14:textId="3FF9566C" w:rsidR="006C7E66" w:rsidRDefault="0059143C" w:rsidP="00F1727A">
      <w:pPr>
        <w:pStyle w:val="ZUSTzmustartykuempunktem"/>
      </w:pPr>
      <w:r w:rsidRPr="0059143C">
        <w:t>„</w:t>
      </w:r>
      <w:r w:rsidR="00E47711">
        <w:t xml:space="preserve">3. </w:t>
      </w:r>
      <w:r w:rsidR="006C7E66" w:rsidRPr="006C7E66">
        <w:t xml:space="preserve">Podmiot zobowiązany może również zrealizować obowiązek, o którym mowa w </w:t>
      </w:r>
      <w:hyperlink r:id="rId10" w:history="1">
        <w:r w:rsidR="006C7E66" w:rsidRPr="006C7E66">
          <w:t>art. 10 ust. 1</w:t>
        </w:r>
      </w:hyperlink>
      <w:r w:rsidR="006C7E66">
        <w:t>,</w:t>
      </w:r>
      <w:r w:rsidR="006C7E66" w:rsidRPr="006C7E66">
        <w:t xml:space="preserve"> </w:t>
      </w:r>
      <w:r w:rsidR="006C7E66">
        <w:t xml:space="preserve">za każdy rok, </w:t>
      </w:r>
      <w:r w:rsidR="00550FCC">
        <w:t xml:space="preserve">w tym w zakresie wyższym niż określony w ust. 1a, </w:t>
      </w:r>
      <w:r w:rsidR="006C7E66" w:rsidRPr="006C7E66">
        <w:t xml:space="preserve">uiszczając opłatę zastępczą, jeżeli w transakcjach sesyjnych w ciągu roku kalendarzowego, którego dotyczy obowiązek, o którym mowa w </w:t>
      </w:r>
      <w:hyperlink r:id="rId11" w:history="1">
        <w:r w:rsidR="006C7E66" w:rsidRPr="006C7E66">
          <w:t>art. 10 ust. 1</w:t>
        </w:r>
      </w:hyperlink>
      <w:r w:rsidR="006C7E66" w:rsidRPr="006C7E66">
        <w:t xml:space="preserve">, nie nabył praw majątkowych wynikających ze świadectw efektywności energetycznej z uwagi na fakt, że cena praw majątkowych wynikających z tych świadectw była wyższa niż wysokość jednostkowej opłaty zastępczej, o której mowa w </w:t>
      </w:r>
      <w:hyperlink r:id="rId12" w:history="1">
        <w:r w:rsidR="006C7E66" w:rsidRPr="006C7E66">
          <w:t>art. 12 ust. 2 i 3</w:t>
        </w:r>
      </w:hyperlink>
      <w:r w:rsidR="006C7E66" w:rsidRPr="006C7E66">
        <w:t>, lub z uwagi na niewystarczającą liczbę ofert sprzedaży tych praw.</w:t>
      </w:r>
      <w:r w:rsidRPr="0059143C">
        <w:t>”</w:t>
      </w:r>
      <w:r w:rsidR="00B57B78">
        <w:t>;</w:t>
      </w:r>
    </w:p>
    <w:bookmarkEnd w:id="10"/>
    <w:p w14:paraId="05CEC31D" w14:textId="1CB53292" w:rsidR="00977F67" w:rsidRDefault="00B07AAC" w:rsidP="00977F67">
      <w:pPr>
        <w:pStyle w:val="USTustnpkodeksu"/>
        <w:ind w:firstLine="0"/>
      </w:pPr>
      <w:r>
        <w:t>9</w:t>
      </w:r>
      <w:r w:rsidR="00762D38" w:rsidRPr="00E949DE">
        <w:t>)</w:t>
      </w:r>
      <w:r w:rsidR="00F83254">
        <w:tab/>
      </w:r>
      <w:r w:rsidR="00762D38" w:rsidRPr="00E949DE">
        <w:t>w art. 12</w:t>
      </w:r>
      <w:r w:rsidR="00762D38">
        <w:t>:</w:t>
      </w:r>
    </w:p>
    <w:p w14:paraId="681FD73F" w14:textId="7E245680" w:rsidR="00977F67" w:rsidRPr="00E949DE" w:rsidRDefault="00762D38" w:rsidP="00977F67">
      <w:pPr>
        <w:pStyle w:val="LITlitera"/>
      </w:pPr>
      <w:r>
        <w:t>a)</w:t>
      </w:r>
      <w:r w:rsidR="00F83254">
        <w:tab/>
      </w:r>
      <w:r w:rsidRPr="00E949DE">
        <w:t>ust. 6 otrzymuje brzmienie:</w:t>
      </w:r>
    </w:p>
    <w:p w14:paraId="78BE7237" w14:textId="6E61BD63" w:rsidR="00B2716E" w:rsidRPr="00E73F3D" w:rsidRDefault="00762D38" w:rsidP="008E1F68">
      <w:pPr>
        <w:pStyle w:val="ZUSTzmustartykuempunktem"/>
      </w:pPr>
      <w:r w:rsidRPr="00E949DE">
        <w:t>„6</w:t>
      </w:r>
      <w:r w:rsidR="00E73F3D">
        <w:t xml:space="preserve">. </w:t>
      </w:r>
      <w:r w:rsidR="00E73F3D" w:rsidRPr="00E73F3D">
        <w:t>Zarząd Narodowego Funduszu Ochrony Środowiska i Gospodarki Wodnej przekazuje ministrowi właściwemu do spraw klimatu sprawozdanie z realizacji przedsięwzięć służących poprawie efektywności energetycznej, uwzględniające rodzaje takich przedsięwzięć wymienione w art. 19 ust. 1, do dnia 31 lipca każdego roku za poprzedni rok kalendarzowy.”</w:t>
      </w:r>
      <w:r w:rsidR="00F2038B">
        <w:t>,</w:t>
      </w:r>
    </w:p>
    <w:p w14:paraId="6E851065" w14:textId="36AB8191" w:rsidR="00977F67" w:rsidRDefault="00762D38" w:rsidP="00977F67">
      <w:pPr>
        <w:pStyle w:val="LITlitera"/>
      </w:pPr>
      <w:r>
        <w:t>b)</w:t>
      </w:r>
      <w:r w:rsidR="00F83254">
        <w:tab/>
      </w:r>
      <w:r>
        <w:t>dodaje się ust. 7 w brzmieniu:</w:t>
      </w:r>
    </w:p>
    <w:p w14:paraId="01D2D2D4" w14:textId="77777777" w:rsidR="00977F67" w:rsidRPr="00E949DE" w:rsidRDefault="00762D38" w:rsidP="00977F67">
      <w:pPr>
        <w:pStyle w:val="ZUSTzmustartykuempunktem"/>
      </w:pPr>
      <w:bookmarkStart w:id="11" w:name="_Hlk56069077"/>
      <w:r>
        <w:lastRenderedPageBreak/>
        <w:t>„</w:t>
      </w:r>
      <w:bookmarkEnd w:id="11"/>
      <w:r>
        <w:t>7. Sprawozdanie, o którym mowa w ust. 6, obejmuje informacje o:</w:t>
      </w:r>
    </w:p>
    <w:p w14:paraId="3F2E9466" w14:textId="6F41F5FA" w:rsidR="00B2716E" w:rsidRPr="00B2716E" w:rsidRDefault="00B2716E" w:rsidP="00B2716E">
      <w:pPr>
        <w:pStyle w:val="ZPKTzmpktartykuempunktem"/>
      </w:pPr>
      <w:r w:rsidRPr="00B2716E">
        <w:t>1)</w:t>
      </w:r>
      <w:r w:rsidR="00F83254">
        <w:tab/>
      </w:r>
      <w:r w:rsidRPr="00B2716E">
        <w:t xml:space="preserve">sumarycznej wysokości środków Narodowego Funduszu Ochrony Środowiska i Gospodarki Wodnej będących równowartością wpływów z opłaty zastępczej, przeznaczonych w danym roku na realizację przedsięwzięć służących poprawie efektywności energetycznej oraz o wysokości oszczędności energii finalnej uzyskanej w tym roku w wyniku realizacji z tych środków takich przedsięwzięć, </w:t>
      </w:r>
      <w:r w:rsidRPr="00B2716E" w:rsidDel="00FB66F4">
        <w:t>w podziale na rodzaje przedsięwzięć wymienione w art. 19 ust. 1</w:t>
      </w:r>
      <w:r w:rsidRPr="00B2716E">
        <w:t>;</w:t>
      </w:r>
    </w:p>
    <w:p w14:paraId="78FFEF82" w14:textId="508676AC" w:rsidR="00B2716E" w:rsidRPr="00B2716E" w:rsidRDefault="00B2716E" w:rsidP="00B2716E">
      <w:pPr>
        <w:pStyle w:val="ZPKTzmpktartykuempunktem"/>
      </w:pPr>
      <w:r w:rsidRPr="00B2716E">
        <w:t>2)</w:t>
      </w:r>
      <w:r w:rsidR="00D02B6F">
        <w:tab/>
      </w:r>
      <w:r w:rsidRPr="00B2716E">
        <w:t xml:space="preserve">wysokości środków Narodowego Funduszu Ochrony Środowiska i Gospodarki Wodnej będących równowartością wpływów z opłaty zastępczej, przeznaczonych w danym roku na realizację poszczególnych przedsięwzięć służących poprawie efektywności energetycznej oraz o oszczędnościach energii finalnej planowanych oraz uzyskanych w tym roku, odnoszących się do poszczególnych przedsięwzięć służących poprawie efektywności energetycznej, realizowanych oraz zrealizowanych z tych środków, z uwzględnieniem </w:t>
      </w:r>
      <w:r w:rsidRPr="00B2716E" w:rsidDel="00FB66F4">
        <w:t>r</w:t>
      </w:r>
      <w:r w:rsidRPr="00B2716E">
        <w:t>odzajów przedsięwzięć wymienionych</w:t>
      </w:r>
      <w:r w:rsidRPr="00B2716E" w:rsidDel="00FB66F4">
        <w:t xml:space="preserve"> w art. 19 ust. 1</w:t>
      </w:r>
      <w:r w:rsidRPr="00B2716E">
        <w:t>.</w:t>
      </w:r>
      <w:r w:rsidR="008A6EDE" w:rsidRPr="008A6EDE">
        <w:t>”;</w:t>
      </w:r>
    </w:p>
    <w:p w14:paraId="363D753A" w14:textId="5E6D09F5" w:rsidR="00977F67" w:rsidRDefault="00B07AAC" w:rsidP="00977F67">
      <w:pPr>
        <w:pStyle w:val="USTustnpkodeksu"/>
        <w:ind w:firstLine="0"/>
      </w:pPr>
      <w:r>
        <w:t>10</w:t>
      </w:r>
      <w:r w:rsidR="00762D38" w:rsidRPr="00E949DE">
        <w:t>)</w:t>
      </w:r>
      <w:r w:rsidR="00F83254">
        <w:tab/>
      </w:r>
      <w:r w:rsidR="00F83254">
        <w:tab/>
      </w:r>
      <w:r w:rsidR="00762D38" w:rsidRPr="00E949DE">
        <w:t>w art. 14</w:t>
      </w:r>
      <w:r w:rsidR="00762D38">
        <w:t xml:space="preserve">: </w:t>
      </w:r>
    </w:p>
    <w:p w14:paraId="79A94D11" w14:textId="33819D9D" w:rsidR="00481F5C" w:rsidRDefault="00762D38" w:rsidP="00F1727A">
      <w:pPr>
        <w:pStyle w:val="LITlitera"/>
      </w:pPr>
      <w:r>
        <w:t>a)</w:t>
      </w:r>
      <w:r w:rsidR="00F83254">
        <w:tab/>
      </w:r>
      <w:r>
        <w:t xml:space="preserve">ust. 1 otrzymuje brzmienie: </w:t>
      </w:r>
    </w:p>
    <w:p w14:paraId="61F8FFA8" w14:textId="36CBC036" w:rsidR="00977F67" w:rsidRDefault="00762D38" w:rsidP="00977F67">
      <w:pPr>
        <w:pStyle w:val="ZUSTzmustartykuempunktem"/>
      </w:pPr>
      <w:r>
        <w:t>„1. Podmioty zobowiązane są obowiązane uzyskać w każdym roku oszczędności energii finalnej</w:t>
      </w:r>
      <w:r w:rsidR="002D6048">
        <w:t>:</w:t>
      </w:r>
    </w:p>
    <w:p w14:paraId="2874B09E" w14:textId="6C96623A" w:rsidR="00977F67" w:rsidRPr="001D7CE1" w:rsidRDefault="00762D38" w:rsidP="00F1727A">
      <w:pPr>
        <w:pStyle w:val="ZPKTzmpktartykuempunktem"/>
      </w:pPr>
      <w:r>
        <w:t>1</w:t>
      </w:r>
      <w:r w:rsidRPr="001D7CE1">
        <w:t>)</w:t>
      </w:r>
      <w:r w:rsidR="000A2600">
        <w:tab/>
      </w:r>
      <w:r w:rsidR="0016403D">
        <w:t xml:space="preserve">w wysokości </w:t>
      </w:r>
      <w:r>
        <w:t xml:space="preserve">1,5% </w:t>
      </w:r>
      <w:r w:rsidRPr="001D7CE1">
        <w:t>ilości energii elektrycznej, ciepła</w:t>
      </w:r>
      <w:r w:rsidR="00F72426">
        <w:t xml:space="preserve"> lub</w:t>
      </w:r>
      <w:r w:rsidRPr="001D7CE1">
        <w:t xml:space="preserve"> </w:t>
      </w:r>
      <w:r>
        <w:t xml:space="preserve">gazu ziemnego </w:t>
      </w:r>
      <w:r w:rsidRPr="001D7CE1">
        <w:t>wyrażonej w tonach oleju ekwiwalentnego, sprzedanych w danym roku odbiorcom końcowym przyłączonym do sieci na terytorium Rzeczypospolitej Polskiej, pomniejszonej o ilość energii zaoszczędzonej przez odbiorców końcowych, o których mowa w art. 15 ust. 1, określonej w oświadczeniu wskazanym w tym przepisie</w:t>
      </w:r>
      <w:r>
        <w:t>;</w:t>
      </w:r>
      <w:r w:rsidRPr="001D7CE1">
        <w:t xml:space="preserve"> </w:t>
      </w:r>
    </w:p>
    <w:p w14:paraId="1FA8560C" w14:textId="29774F03" w:rsidR="00977F67" w:rsidRPr="001D7CE1" w:rsidRDefault="00762D38">
      <w:pPr>
        <w:pStyle w:val="ZPKTzmpktartykuempunktem"/>
      </w:pPr>
      <w:r>
        <w:t>2</w:t>
      </w:r>
      <w:r w:rsidRPr="001D7CE1">
        <w:t>)</w:t>
      </w:r>
      <w:r w:rsidR="000A2600">
        <w:tab/>
      </w:r>
      <w:r w:rsidR="0016403D" w:rsidRPr="0016403D">
        <w:t xml:space="preserve">w wysokości </w:t>
      </w:r>
      <w:r>
        <w:t xml:space="preserve">1,5% </w:t>
      </w:r>
      <w:r w:rsidRPr="001D7CE1">
        <w:t xml:space="preserve">ilości energii elektrycznej lub gazu ziemnego, wyrażonej w tonach oleju ekwiwalentnego, zakupionych w danym roku: </w:t>
      </w:r>
    </w:p>
    <w:p w14:paraId="17F9CA20" w14:textId="0FF4B1A0" w:rsidR="00977F67" w:rsidRPr="001D7CE1" w:rsidRDefault="00762D38" w:rsidP="00977F67">
      <w:pPr>
        <w:pStyle w:val="ZLITwPKTzmlitwpktartykuempunktem"/>
      </w:pPr>
      <w:r>
        <w:t>a)</w:t>
      </w:r>
      <w:r w:rsidR="000A2600">
        <w:tab/>
      </w:r>
      <w:r w:rsidRPr="001D7CE1">
        <w:t xml:space="preserve">na giełdzie towarowej lub na rynku organizowanym przez podmiot prowadzący na terytorium Rzeczypospolitej Polskiej rynek regulowany w transakcjach zawieranych we własnym imieniu przez odbiorców końcowych, o których mowa w art. 10 ust. 2 pkt 2, </w:t>
      </w:r>
    </w:p>
    <w:p w14:paraId="64CBF734" w14:textId="65760E6D" w:rsidR="00977F67" w:rsidRPr="001D7CE1" w:rsidRDefault="00762D38" w:rsidP="00977F67">
      <w:pPr>
        <w:pStyle w:val="ZLITwPKTzmlitwpktartykuempunktem"/>
      </w:pPr>
      <w:r>
        <w:t>b)</w:t>
      </w:r>
      <w:r w:rsidR="000A2600">
        <w:tab/>
      </w:r>
      <w:r w:rsidRPr="001D7CE1">
        <w:t>poza</w:t>
      </w:r>
      <w:r w:rsidR="008E1F68">
        <w:t xml:space="preserve"> </w:t>
      </w:r>
      <w:r w:rsidRPr="001D7CE1">
        <w:t xml:space="preserve">giełdą towarową lub rynkiem organizowanym przez podmiot prowadzący na terytorium Rzeczypospolitej Polskiej rynek regulowany lub </w:t>
      </w:r>
      <w:r w:rsidRPr="001D7CE1">
        <w:lastRenderedPageBreak/>
        <w:t xml:space="preserve">przez spółkę, której Krajowy Depozyt Papierów Wartościowych S.A. przekazał wykonywanie czynności z zakresu zadań, o których mowa w art. 48 ust. 2 ustawy z dnia 29 lipca 2005 r. o obrocie instrumentami finansowymi, w transakcjach zawieranych we własnym imieniu przez odbiorców końcowych, o których mowa w art. 10 ust. 2 pkt 3, </w:t>
      </w:r>
    </w:p>
    <w:p w14:paraId="7FD76DF6" w14:textId="43BFD524" w:rsidR="00977F67" w:rsidRPr="001D7CE1" w:rsidRDefault="00762D38" w:rsidP="00977F67">
      <w:pPr>
        <w:pStyle w:val="ZLITwPKTzmlitwpktartykuempunktem"/>
      </w:pPr>
      <w:r>
        <w:t>c)</w:t>
      </w:r>
      <w:r w:rsidR="000A2600">
        <w:tab/>
      </w:r>
      <w:r w:rsidRPr="001D7CE1">
        <w:t>przez towarowy dom maklerski lub dom maklerski w rozumieniu ustawy z dnia 26 października 2000 r. o giełdach towarowych, w odniesieniu do transakcji realizowanych na zlecenie odbiorców końcowych przyłączonych do sieci na terytorium Rzeczypospolitej Polskiej</w:t>
      </w:r>
      <w:r>
        <w:t>;</w:t>
      </w:r>
      <w:r w:rsidRPr="001D7CE1">
        <w:t xml:space="preserve"> </w:t>
      </w:r>
    </w:p>
    <w:p w14:paraId="06A2820A" w14:textId="2310097F" w:rsidR="00977F67" w:rsidRDefault="00762D38" w:rsidP="00977F67">
      <w:pPr>
        <w:pStyle w:val="ZPKTzmpktartykuempunktem"/>
      </w:pPr>
      <w:r>
        <w:t>3</w:t>
      </w:r>
      <w:r w:rsidRPr="001D7CE1">
        <w:t>)</w:t>
      </w:r>
      <w:r w:rsidR="000A2600">
        <w:tab/>
      </w:r>
      <w:r w:rsidR="0016403D" w:rsidRPr="0016403D">
        <w:t xml:space="preserve">w wysokości </w:t>
      </w:r>
      <w:r>
        <w:t xml:space="preserve">1,5% </w:t>
      </w:r>
      <w:r w:rsidRPr="001D7CE1">
        <w:t>ilości gazu ziemnego, wyrażonej w tonach oleju ekwiwalentnego, sprowadzonego w danym roku na terytorium Rzeczypospolitej Polskiej w ramach nabycia wewnątrzwspólnotowego lub importu w rozumieniu przepisów o podatku akcyzowym i zużytego na własny użytek, inny niż cele nieenergetyczne</w:t>
      </w:r>
      <w:r>
        <w:t>;</w:t>
      </w:r>
    </w:p>
    <w:p w14:paraId="23635CED" w14:textId="23D320F4" w:rsidR="00977F67" w:rsidRPr="0024735A" w:rsidRDefault="00762D38" w:rsidP="00977F67">
      <w:pPr>
        <w:pStyle w:val="ZPKTzmpktartykuempunktem"/>
      </w:pPr>
      <w:r>
        <w:t>4)</w:t>
      </w:r>
      <w:bookmarkStart w:id="12" w:name="_Hlk53746404"/>
      <w:r w:rsidR="000A2600">
        <w:tab/>
      </w:r>
      <w:r w:rsidR="0016403D" w:rsidRPr="0016403D">
        <w:t>w wysokości</w:t>
      </w:r>
      <w:r>
        <w:t>:</w:t>
      </w:r>
      <w:r w:rsidRPr="0024735A">
        <w:t xml:space="preserve"> </w:t>
      </w:r>
    </w:p>
    <w:p w14:paraId="35F0B8C7" w14:textId="0916249A" w:rsidR="00977F67" w:rsidRPr="0024735A" w:rsidRDefault="00762D38" w:rsidP="00977F67">
      <w:pPr>
        <w:pStyle w:val="ZLITwPKTzmlitwpktartykuempunktem"/>
      </w:pPr>
      <w:r>
        <w:t>a)</w:t>
      </w:r>
      <w:r w:rsidR="000A2600">
        <w:tab/>
      </w:r>
      <w:r w:rsidRPr="0024735A">
        <w:t>0,</w:t>
      </w:r>
      <w:r>
        <w:t>2</w:t>
      </w:r>
      <w:r w:rsidRPr="0024735A">
        <w:t>% w 2021 r</w:t>
      </w:r>
      <w:r w:rsidR="008A6EDE">
        <w:t>.</w:t>
      </w:r>
      <w:r>
        <w:t>,</w:t>
      </w:r>
    </w:p>
    <w:p w14:paraId="6EED8B79" w14:textId="1C12C1A0" w:rsidR="00977F67" w:rsidRPr="0024735A" w:rsidRDefault="00762D38" w:rsidP="00977F67">
      <w:pPr>
        <w:pStyle w:val="ZLITwPKTzmlitwpktartykuempunktem"/>
      </w:pPr>
      <w:r>
        <w:t>b)</w:t>
      </w:r>
      <w:r w:rsidR="000A2600">
        <w:tab/>
      </w:r>
      <w:r w:rsidRPr="0024735A">
        <w:t>0,</w:t>
      </w:r>
      <w:r>
        <w:t>2</w:t>
      </w:r>
      <w:r w:rsidRPr="0024735A">
        <w:t>% w 2022 r</w:t>
      </w:r>
      <w:r w:rsidR="008A6EDE">
        <w:t>.</w:t>
      </w:r>
      <w:r>
        <w:t>,</w:t>
      </w:r>
    </w:p>
    <w:p w14:paraId="2A0C915A" w14:textId="4F68F8EE" w:rsidR="00977F67" w:rsidRPr="0024735A" w:rsidRDefault="00762D38" w:rsidP="00977F67">
      <w:pPr>
        <w:pStyle w:val="ZLITwPKTzmlitwpktartykuempunktem"/>
      </w:pPr>
      <w:r>
        <w:t>c)</w:t>
      </w:r>
      <w:r w:rsidR="000A2600">
        <w:tab/>
      </w:r>
      <w:r w:rsidRPr="0024735A">
        <w:t>0,</w:t>
      </w:r>
      <w:r>
        <w:t>4</w:t>
      </w:r>
      <w:r w:rsidRPr="0024735A">
        <w:t>% w 2023 r</w:t>
      </w:r>
      <w:r w:rsidR="008A6EDE">
        <w:t>.</w:t>
      </w:r>
      <w:r>
        <w:t>,</w:t>
      </w:r>
    </w:p>
    <w:p w14:paraId="3F30EEDB" w14:textId="110699CF" w:rsidR="00977F67" w:rsidRPr="0024735A" w:rsidRDefault="00762D38" w:rsidP="00977F67">
      <w:pPr>
        <w:pStyle w:val="ZLITwPKTzmlitwpktartykuempunktem"/>
      </w:pPr>
      <w:r>
        <w:t>d)</w:t>
      </w:r>
      <w:r w:rsidR="000A2600">
        <w:tab/>
      </w:r>
      <w:r w:rsidRPr="0024735A">
        <w:t>0,</w:t>
      </w:r>
      <w:r>
        <w:t>4</w:t>
      </w:r>
      <w:r w:rsidRPr="0024735A">
        <w:t>% w 2024 r</w:t>
      </w:r>
      <w:r w:rsidR="008A6EDE">
        <w:t>.</w:t>
      </w:r>
      <w:r>
        <w:t>,</w:t>
      </w:r>
    </w:p>
    <w:p w14:paraId="53481422" w14:textId="5E52F6CC" w:rsidR="00977F67" w:rsidRPr="0024735A" w:rsidRDefault="00762D38" w:rsidP="00977F67">
      <w:pPr>
        <w:pStyle w:val="ZLITwPKTzmlitwpktartykuempunktem"/>
      </w:pPr>
      <w:r>
        <w:t>e)</w:t>
      </w:r>
      <w:r w:rsidR="000A2600">
        <w:tab/>
      </w:r>
      <w:r w:rsidRPr="0024735A">
        <w:t>0,</w:t>
      </w:r>
      <w:r>
        <w:t>5</w:t>
      </w:r>
      <w:r w:rsidRPr="0024735A">
        <w:t>% w 2025 r</w:t>
      </w:r>
      <w:r w:rsidR="008A6EDE">
        <w:t>.</w:t>
      </w:r>
      <w:r>
        <w:t>,</w:t>
      </w:r>
    </w:p>
    <w:p w14:paraId="0F394E9F" w14:textId="49432B47" w:rsidR="00977F67" w:rsidRPr="0024735A" w:rsidRDefault="00762D38" w:rsidP="00977F67">
      <w:pPr>
        <w:pStyle w:val="ZLITwPKTzmlitwpktartykuempunktem"/>
      </w:pPr>
      <w:r>
        <w:t>f)</w:t>
      </w:r>
      <w:r w:rsidR="000A2600">
        <w:tab/>
      </w:r>
      <w:r w:rsidRPr="0024735A">
        <w:t>0,</w:t>
      </w:r>
      <w:r>
        <w:t>6</w:t>
      </w:r>
      <w:r w:rsidRPr="0024735A">
        <w:t>% w 2026 r</w:t>
      </w:r>
      <w:r w:rsidR="008A6EDE">
        <w:t>.</w:t>
      </w:r>
      <w:r>
        <w:t>,</w:t>
      </w:r>
    </w:p>
    <w:p w14:paraId="2489DD50" w14:textId="6412A1D8" w:rsidR="00977F67" w:rsidRPr="0024735A" w:rsidRDefault="00762D38" w:rsidP="00977F67">
      <w:pPr>
        <w:pStyle w:val="ZLITwPKTzmlitwpktartykuempunktem"/>
      </w:pPr>
      <w:r>
        <w:t>g)</w:t>
      </w:r>
      <w:r w:rsidR="000A2600">
        <w:tab/>
      </w:r>
      <w:r w:rsidRPr="0024735A">
        <w:t>0,</w:t>
      </w:r>
      <w:r>
        <w:t>7</w:t>
      </w:r>
      <w:r w:rsidRPr="0024735A">
        <w:t>% w 2027 r</w:t>
      </w:r>
      <w:r w:rsidR="008A6EDE">
        <w:t>.</w:t>
      </w:r>
      <w:r>
        <w:t>,</w:t>
      </w:r>
    </w:p>
    <w:p w14:paraId="57FC1EB4" w14:textId="4F06A8BD" w:rsidR="00977F67" w:rsidRPr="0024735A" w:rsidRDefault="00762D38" w:rsidP="00977F67">
      <w:pPr>
        <w:pStyle w:val="ZLITwPKTzmlitwpktartykuempunktem"/>
      </w:pPr>
      <w:r>
        <w:t>h)</w:t>
      </w:r>
      <w:r w:rsidR="000A2600">
        <w:tab/>
      </w:r>
      <w:r w:rsidRPr="0024735A">
        <w:t>0,</w:t>
      </w:r>
      <w:r>
        <w:t>8</w:t>
      </w:r>
      <w:r w:rsidRPr="0024735A">
        <w:t>% w 2028 r</w:t>
      </w:r>
      <w:r w:rsidR="008A6EDE">
        <w:t>.</w:t>
      </w:r>
      <w:r>
        <w:t>,</w:t>
      </w:r>
    </w:p>
    <w:p w14:paraId="7E32B4A8" w14:textId="1517805C" w:rsidR="00977F67" w:rsidRPr="0024735A" w:rsidRDefault="00762D38" w:rsidP="00977F67">
      <w:pPr>
        <w:pStyle w:val="ZLITwPKTzmlitwpktartykuempunktem"/>
      </w:pPr>
      <w:r>
        <w:t>i)</w:t>
      </w:r>
      <w:r w:rsidR="000A2600">
        <w:tab/>
      </w:r>
      <w:r w:rsidRPr="0024735A">
        <w:t>0,</w:t>
      </w:r>
      <w:r>
        <w:t>9</w:t>
      </w:r>
      <w:r w:rsidRPr="0024735A">
        <w:t>% w 2029 r</w:t>
      </w:r>
      <w:r w:rsidR="008A6EDE">
        <w:t>.</w:t>
      </w:r>
      <w:r>
        <w:t>,</w:t>
      </w:r>
    </w:p>
    <w:p w14:paraId="5F8DD376" w14:textId="55594804" w:rsidR="009C50ED" w:rsidRDefault="00762D38" w:rsidP="0016403D">
      <w:pPr>
        <w:pStyle w:val="ZLITwPKTzmlitwpktartykuempunktem"/>
      </w:pPr>
      <w:r>
        <w:t>j)</w:t>
      </w:r>
      <w:r w:rsidR="000A2600">
        <w:tab/>
      </w:r>
      <w:r>
        <w:t xml:space="preserve">1% </w:t>
      </w:r>
      <w:r w:rsidRPr="0024735A">
        <w:t>w 2030 r</w:t>
      </w:r>
      <w:r w:rsidR="008A6EDE">
        <w:t>.</w:t>
      </w:r>
      <w:r w:rsidR="00D6392C">
        <w:t xml:space="preserve"> </w:t>
      </w:r>
      <w:r w:rsidR="00955C03">
        <w:t xml:space="preserve">i </w:t>
      </w:r>
      <w:r w:rsidR="0097632F">
        <w:t>w każdym</w:t>
      </w:r>
      <w:r w:rsidR="00D6392C">
        <w:t xml:space="preserve"> kolejny</w:t>
      </w:r>
      <w:r w:rsidR="0097632F">
        <w:t>m</w:t>
      </w:r>
      <w:r w:rsidR="00D6392C">
        <w:t xml:space="preserve"> rok</w:t>
      </w:r>
      <w:r w:rsidR="0097632F">
        <w:t>u</w:t>
      </w:r>
    </w:p>
    <w:p w14:paraId="14DC2DA6" w14:textId="75A3F9EB" w:rsidR="00B91B5D" w:rsidRPr="00B91B5D" w:rsidRDefault="003C261E">
      <w:pPr>
        <w:pStyle w:val="ZCZWSPLITwPKTzmczciwsplitwpktartykuempunktem"/>
        <w:pPrChange w:id="13" w:author="pracownik" w:date="2021-02-08T10:10:00Z">
          <w:pPr>
            <w:pStyle w:val="ZCZWSPLITzmczciwsplitartykuempunktem"/>
          </w:pPr>
        </w:pPrChange>
      </w:pPr>
      <w:commentRangeStart w:id="14"/>
      <w:r w:rsidRPr="003C261E">
        <w:t>−</w:t>
      </w:r>
      <w:r w:rsidR="000A2600">
        <w:tab/>
      </w:r>
      <w:r w:rsidR="009C50ED" w:rsidRPr="0024735A">
        <w:t>ilości paliw ciekłych</w:t>
      </w:r>
      <w:commentRangeEnd w:id="14"/>
      <w:r w:rsidR="00CA4F4B">
        <w:rPr>
          <w:rStyle w:val="Odwoaniedokomentarza"/>
          <w:rFonts w:eastAsia="Times New Roman" w:cs="Times New Roman"/>
          <w:bCs w:val="0"/>
        </w:rPr>
        <w:commentReference w:id="14"/>
      </w:r>
      <w:r w:rsidR="009C50ED" w:rsidRPr="0024735A">
        <w:t xml:space="preserve">, wyrażonej w tonach oleju ekwiwalentnego, wprowadzanych do </w:t>
      </w:r>
      <w:r w:rsidR="009C50ED" w:rsidRPr="003C261E">
        <w:t>obrotu</w:t>
      </w:r>
      <w:r w:rsidR="009C50ED" w:rsidRPr="0024735A">
        <w:t xml:space="preserve"> w danym roku</w:t>
      </w:r>
      <w:r w:rsidR="009C50ED">
        <w:t xml:space="preserve"> </w:t>
      </w:r>
      <w:r w:rsidR="009C50ED" w:rsidRPr="0024735A">
        <w:t xml:space="preserve">przez </w:t>
      </w:r>
      <w:r w:rsidR="002E6334">
        <w:t>podmiot</w:t>
      </w:r>
      <w:r w:rsidR="002E6334" w:rsidRPr="009627B6">
        <w:t>, o którym mowa w art. 10 ust. 2 pkt 6</w:t>
      </w:r>
      <w:r w:rsidR="002E6334">
        <w:t xml:space="preserve">, </w:t>
      </w:r>
      <w:r w:rsidR="009C50ED" w:rsidRPr="0097632F">
        <w:t>z wyłączeniem biokomponentów, o których mowa w ustawie z dnia 25 sierpnia 2006 r. o biokomponentach i biopaliwach ciekłych</w:t>
      </w:r>
      <w:r w:rsidR="00762D38">
        <w:t>.</w:t>
      </w:r>
      <w:r w:rsidR="005B1C64" w:rsidRPr="005B1C64">
        <w:t>”</w:t>
      </w:r>
      <w:r w:rsidR="00D15989">
        <w:t>,</w:t>
      </w:r>
      <w:r w:rsidR="00B91B5D" w:rsidRPr="00B91B5D">
        <w:t xml:space="preserve"> </w:t>
      </w:r>
    </w:p>
    <w:bookmarkEnd w:id="12"/>
    <w:p w14:paraId="71A64FF1" w14:textId="20FC7770" w:rsidR="00977F67" w:rsidRDefault="00762D38" w:rsidP="00977F67">
      <w:pPr>
        <w:pStyle w:val="LITlitera"/>
      </w:pPr>
      <w:r>
        <w:t>b)</w:t>
      </w:r>
      <w:r w:rsidR="00F83254">
        <w:tab/>
      </w:r>
      <w:r>
        <w:t xml:space="preserve">w ust. 2: </w:t>
      </w:r>
    </w:p>
    <w:p w14:paraId="1455B555" w14:textId="6E80E144" w:rsidR="00977F67" w:rsidRPr="007F2404" w:rsidRDefault="00A10421" w:rsidP="00977F67">
      <w:pPr>
        <w:pStyle w:val="TIRtiret"/>
      </w:pPr>
      <w:r w:rsidRPr="00674EA4">
        <w:t>−</w:t>
      </w:r>
      <w:r w:rsidR="000A2600">
        <w:tab/>
      </w:r>
      <w:r w:rsidR="00762D38">
        <w:t xml:space="preserve">w pkt 1 po wyrazach </w:t>
      </w:r>
      <w:r w:rsidR="00762D38" w:rsidRPr="004B4F5B">
        <w:t>„</w:t>
      </w:r>
      <w:r w:rsidR="00762D38">
        <w:t>na potrzeby wytwarzania energii elektrycznej lub ciepła</w:t>
      </w:r>
      <w:r w:rsidR="00B70171">
        <w:t>,</w:t>
      </w:r>
      <w:r w:rsidR="00762D38" w:rsidRPr="00E949DE">
        <w:t>”</w:t>
      </w:r>
      <w:r w:rsidR="00762D38">
        <w:t xml:space="preserve"> dodaje się wyrazy </w:t>
      </w:r>
      <w:r w:rsidR="00762D38" w:rsidRPr="004B4F5B">
        <w:t>„</w:t>
      </w:r>
      <w:r w:rsidR="00762D38" w:rsidRPr="007F2404">
        <w:t>lub paliw ciekłych</w:t>
      </w:r>
      <w:r w:rsidR="005333DE" w:rsidRPr="007F2404">
        <w:t>,</w:t>
      </w:r>
      <w:r w:rsidR="00762D38" w:rsidRPr="007F2404">
        <w:t>”,</w:t>
      </w:r>
    </w:p>
    <w:p w14:paraId="371A3D32" w14:textId="0A05270B" w:rsidR="00977F67" w:rsidRDefault="00A10421" w:rsidP="00977F67">
      <w:pPr>
        <w:pStyle w:val="TIRtiret"/>
      </w:pPr>
      <w:r w:rsidRPr="00674EA4">
        <w:t>−</w:t>
      </w:r>
      <w:r w:rsidR="000A2600">
        <w:tab/>
      </w:r>
      <w:r w:rsidR="00762D38">
        <w:t>uchyla się pkt 2</w:t>
      </w:r>
      <w:r w:rsidR="00384BFC">
        <w:t>;</w:t>
      </w:r>
    </w:p>
    <w:p w14:paraId="72D1C577" w14:textId="6CB504D8" w:rsidR="00977F67" w:rsidRDefault="00762D38" w:rsidP="00977F67">
      <w:pPr>
        <w:pStyle w:val="PKTpunkt"/>
      </w:pPr>
      <w:r>
        <w:lastRenderedPageBreak/>
        <w:t>1</w:t>
      </w:r>
      <w:r w:rsidR="00B07AAC">
        <w:t>1</w:t>
      </w:r>
      <w:r>
        <w:t>)</w:t>
      </w:r>
      <w:r w:rsidR="00F83254">
        <w:tab/>
      </w:r>
      <w:r>
        <w:t>po art. 14 dodaje się art. 14a w brzmieniu:</w:t>
      </w:r>
    </w:p>
    <w:p w14:paraId="74916289" w14:textId="448E6869" w:rsidR="00977F67" w:rsidRPr="004B4F5B" w:rsidRDefault="005B1C64" w:rsidP="00977F67">
      <w:pPr>
        <w:pStyle w:val="ZUSTzmustartykuempunktem"/>
      </w:pPr>
      <w:r w:rsidRPr="005B1C64">
        <w:t>„</w:t>
      </w:r>
      <w:r w:rsidR="00762D38" w:rsidRPr="004B4F5B">
        <w:t>Art.</w:t>
      </w:r>
      <w:r w:rsidR="00762D38">
        <w:t xml:space="preserve"> </w:t>
      </w:r>
      <w:r w:rsidR="00762D38" w:rsidRPr="004B4F5B">
        <w:t>14</w:t>
      </w:r>
      <w:r w:rsidR="00762D38">
        <w:t>a</w:t>
      </w:r>
      <w:r w:rsidR="00762D38" w:rsidRPr="004B4F5B">
        <w:t>. 1.</w:t>
      </w:r>
      <w:bookmarkStart w:id="15" w:name="_Hlk54776637"/>
      <w:r w:rsidR="00762D38">
        <w:t xml:space="preserve"> </w:t>
      </w:r>
      <w:r w:rsidR="00762D38" w:rsidRPr="004B4F5B">
        <w:t>Podmiot</w:t>
      </w:r>
      <w:r w:rsidR="00762D38">
        <w:t xml:space="preserve"> zobowiązany</w:t>
      </w:r>
      <w:r w:rsidR="00762D38" w:rsidRPr="004B4F5B">
        <w:t xml:space="preserve">, </w:t>
      </w:r>
      <w:r w:rsidR="00762D38">
        <w:t xml:space="preserve">który </w:t>
      </w:r>
      <w:r w:rsidR="00762D38" w:rsidRPr="004B4F5B">
        <w:t>wprowadza do obrotu</w:t>
      </w:r>
      <w:r w:rsidR="00762D38">
        <w:t xml:space="preserve"> </w:t>
      </w:r>
      <w:r w:rsidR="00B55175" w:rsidRPr="00B55175">
        <w:t xml:space="preserve">paliwa ciekłe </w:t>
      </w:r>
      <w:r w:rsidR="00B55175">
        <w:t xml:space="preserve">wytworzone w </w:t>
      </w:r>
      <w:r w:rsidR="00762D38" w:rsidRPr="004B4F5B">
        <w:t>proces</w:t>
      </w:r>
      <w:r w:rsidR="00B55175">
        <w:t>ie</w:t>
      </w:r>
      <w:r w:rsidR="00140BF6">
        <w:t xml:space="preserve"> </w:t>
      </w:r>
      <w:r w:rsidR="00762D38" w:rsidRPr="004B4F5B">
        <w:t>polegając</w:t>
      </w:r>
      <w:r w:rsidR="00B55175">
        <w:t>ym</w:t>
      </w:r>
      <w:r w:rsidR="00762D38" w:rsidRPr="004B4F5B">
        <w:t xml:space="preserve"> na </w:t>
      </w:r>
      <w:bookmarkStart w:id="16" w:name="highlightHit_6"/>
      <w:bookmarkEnd w:id="16"/>
      <w:r w:rsidR="002E6334">
        <w:t xml:space="preserve">mieszaniu </w:t>
      </w:r>
      <w:r w:rsidR="007F2404" w:rsidRPr="007F2404">
        <w:t>komponent</w:t>
      </w:r>
      <w:r w:rsidR="002E6334">
        <w:t xml:space="preserve">ów z paliwami ciekłymi lub </w:t>
      </w:r>
      <w:r w:rsidR="002E6334" w:rsidRPr="007F2404">
        <w:t>mieszani</w:t>
      </w:r>
      <w:r w:rsidR="002E6334">
        <w:t>u</w:t>
      </w:r>
      <w:r w:rsidR="002E6334" w:rsidRPr="007F2404">
        <w:t xml:space="preserve"> </w:t>
      </w:r>
      <w:r w:rsidR="002E6334">
        <w:t xml:space="preserve">paliw ciekłych, </w:t>
      </w:r>
      <w:r w:rsidR="007F2404">
        <w:t xml:space="preserve">w odniesieniu do </w:t>
      </w:r>
      <w:r w:rsidR="00762D38" w:rsidRPr="004B4F5B">
        <w:t xml:space="preserve">których poprzedni podmiot paliwowy </w:t>
      </w:r>
      <w:r w:rsidR="00072E32">
        <w:t xml:space="preserve">jest </w:t>
      </w:r>
      <w:r w:rsidR="00B55175">
        <w:t>obowiązany</w:t>
      </w:r>
      <w:r w:rsidR="003C261E">
        <w:t xml:space="preserve"> </w:t>
      </w:r>
      <w:r w:rsidR="00762D38" w:rsidRPr="004B4F5B">
        <w:t>zrealizowa</w:t>
      </w:r>
      <w:r w:rsidR="00B55175">
        <w:t>ć</w:t>
      </w:r>
      <w:r w:rsidR="00762D38" w:rsidRPr="004B4F5B">
        <w:t xml:space="preserve"> obowiązek, o którym mowa w art.</w:t>
      </w:r>
      <w:r>
        <w:t> </w:t>
      </w:r>
      <w:r w:rsidR="00762D38" w:rsidRPr="004B4F5B">
        <w:t>14 ust.</w:t>
      </w:r>
      <w:r>
        <w:t xml:space="preserve"> </w:t>
      </w:r>
      <w:r w:rsidR="00762D38" w:rsidRPr="004B4F5B">
        <w:t>1</w:t>
      </w:r>
      <w:r w:rsidR="00762D38">
        <w:t xml:space="preserve"> pkt 4</w:t>
      </w:r>
      <w:r w:rsidR="00762D38" w:rsidRPr="004B4F5B">
        <w:t>, za podstawę obliczeń swojego obowiązku</w:t>
      </w:r>
      <w:r w:rsidR="00370535">
        <w:t xml:space="preserve"> </w:t>
      </w:r>
      <w:r w:rsidR="00762D38" w:rsidRPr="004B4F5B">
        <w:t xml:space="preserve">przyjmuje różnicę </w:t>
      </w:r>
      <w:bookmarkStart w:id="17" w:name="_Hlk55810027"/>
      <w:r w:rsidR="00762D38" w:rsidRPr="004B4F5B">
        <w:t xml:space="preserve">między całkowitą ilością paliw ciekłych wprowadzaną do obrotu i ilością paliw ciekłych, od której </w:t>
      </w:r>
      <w:r w:rsidR="00762D38" w:rsidRPr="00B55175">
        <w:t xml:space="preserve">obowiązek </w:t>
      </w:r>
      <w:r w:rsidR="00B55175">
        <w:t xml:space="preserve">ciąży na </w:t>
      </w:r>
      <w:r w:rsidR="00762D38" w:rsidRPr="004B4F5B">
        <w:t>poprzedni</w:t>
      </w:r>
      <w:r w:rsidR="00B55175">
        <w:t>m</w:t>
      </w:r>
      <w:r w:rsidR="00762D38" w:rsidRPr="004B4F5B">
        <w:t xml:space="preserve"> podmio</w:t>
      </w:r>
      <w:r w:rsidR="00B55175">
        <w:t>cie</w:t>
      </w:r>
      <w:r w:rsidR="00762D38" w:rsidRPr="004B4F5B">
        <w:t xml:space="preserve"> paliwowy</w:t>
      </w:r>
      <w:r w:rsidR="00B55175">
        <w:t>m</w:t>
      </w:r>
      <w:r w:rsidR="00762D38" w:rsidRPr="004B4F5B">
        <w:t>, wyrażoną w tonach oleju ekwiwalentnego.</w:t>
      </w:r>
      <w:bookmarkEnd w:id="15"/>
    </w:p>
    <w:bookmarkEnd w:id="17"/>
    <w:p w14:paraId="1950F2FD" w14:textId="6F028107" w:rsidR="00977F67" w:rsidRPr="00B07AAC" w:rsidRDefault="00762D38" w:rsidP="006D3307">
      <w:pPr>
        <w:pStyle w:val="ZUSTzmustartykuempunktem"/>
      </w:pPr>
      <w:r w:rsidRPr="004B4F5B">
        <w:t>2. Podmiot</w:t>
      </w:r>
      <w:r>
        <w:t>, o którym mowa w</w:t>
      </w:r>
      <w:r w:rsidR="003C261E">
        <w:t xml:space="preserve"> </w:t>
      </w:r>
      <w:r>
        <w:t>art. 1</w:t>
      </w:r>
      <w:r w:rsidR="004B183E">
        <w:t>0</w:t>
      </w:r>
      <w:r>
        <w:t xml:space="preserve"> ust. 1 pkt </w:t>
      </w:r>
      <w:r w:rsidR="004B183E">
        <w:t>6</w:t>
      </w:r>
      <w:r w:rsidRPr="004B4F5B">
        <w:t xml:space="preserve">, w </w:t>
      </w:r>
      <w:r w:rsidRPr="00B55175">
        <w:t xml:space="preserve">terminie miesiąca </w:t>
      </w:r>
      <w:r w:rsidRPr="004B4F5B">
        <w:t>od zakończenia miesiąca, w którym dokonał rozporządzenia paliwem ciekłym, jest obowiązany przekazać podmiotowi paliwowemu nabywającemu od niego te paliwa ciekłe informację</w:t>
      </w:r>
      <w:r w:rsidR="006D3307">
        <w:t xml:space="preserve"> zawierającą:</w:t>
      </w:r>
      <w:r w:rsidRPr="00B07AAC">
        <w:t xml:space="preserve"> </w:t>
      </w:r>
    </w:p>
    <w:p w14:paraId="51869339" w14:textId="4E1CD36B" w:rsidR="00977F67" w:rsidRPr="00B07AAC" w:rsidRDefault="00762D38">
      <w:pPr>
        <w:pStyle w:val="ZPKTzmpktartykuempunktem"/>
      </w:pPr>
      <w:r w:rsidRPr="00B07AAC">
        <w:t>1)</w:t>
      </w:r>
      <w:r w:rsidR="000A2600">
        <w:tab/>
      </w:r>
      <w:r w:rsidRPr="00B07AAC">
        <w:t>imię, nazwisko lub nazwę, adres</w:t>
      </w:r>
      <w:r w:rsidR="0042763A">
        <w:t xml:space="preserve"> zamieszkania lub </w:t>
      </w:r>
      <w:r w:rsidRPr="00B07AAC">
        <w:t>siedziby oraz numer identyfikacji podatkowej (NIP);</w:t>
      </w:r>
    </w:p>
    <w:p w14:paraId="32CADE34" w14:textId="08319415" w:rsidR="00977F67" w:rsidRPr="00B07AAC" w:rsidRDefault="00762D38">
      <w:pPr>
        <w:pStyle w:val="ZPKTzmpktartykuempunktem"/>
      </w:pPr>
      <w:r w:rsidRPr="00B07AAC">
        <w:t>2)</w:t>
      </w:r>
      <w:r w:rsidR="000A2600">
        <w:tab/>
      </w:r>
      <w:r w:rsidR="00834D52">
        <w:t>wskazanie</w:t>
      </w:r>
      <w:r w:rsidR="003C261E">
        <w:t xml:space="preserve"> </w:t>
      </w:r>
      <w:r w:rsidRPr="00B07AAC">
        <w:t>rodzaju i ilości paliw ciekłych wyrażon</w:t>
      </w:r>
      <w:r w:rsidR="00834D52">
        <w:t>ej</w:t>
      </w:r>
      <w:r w:rsidR="003C261E">
        <w:t xml:space="preserve"> </w:t>
      </w:r>
      <w:r w:rsidRPr="00B07AAC">
        <w:t xml:space="preserve">w tonach oleju ekwiwalentnego, od których podmiot paliwowy </w:t>
      </w:r>
      <w:r w:rsidR="00072E32" w:rsidRPr="00072E32">
        <w:t>jest obowiązany</w:t>
      </w:r>
      <w:r w:rsidR="003C261E">
        <w:t xml:space="preserve"> </w:t>
      </w:r>
      <w:r w:rsidR="004F544F" w:rsidRPr="00B07AAC">
        <w:t>zrealizowa</w:t>
      </w:r>
      <w:r w:rsidR="00072E32">
        <w:t>ć</w:t>
      </w:r>
      <w:r w:rsidR="004F544F" w:rsidRPr="00B07AAC">
        <w:t xml:space="preserve"> </w:t>
      </w:r>
      <w:r w:rsidRPr="00B07AAC">
        <w:t>obowiązek, o którym mowa w art. 14 ust.</w:t>
      </w:r>
      <w:r w:rsidR="00E47711">
        <w:t xml:space="preserve"> </w:t>
      </w:r>
      <w:r w:rsidRPr="00B07AAC">
        <w:t>1 pkt 4.</w:t>
      </w:r>
    </w:p>
    <w:p w14:paraId="702411CA" w14:textId="321C9D33" w:rsidR="002D6048" w:rsidRDefault="006D3307" w:rsidP="002D6048">
      <w:pPr>
        <w:pStyle w:val="ZUSTzmustartykuempunktem"/>
      </w:pPr>
      <w:r>
        <w:t>3</w:t>
      </w:r>
      <w:r w:rsidR="002D6048">
        <w:t xml:space="preserve">. </w:t>
      </w:r>
      <w:bookmarkStart w:id="18" w:name="_Hlk61335597"/>
      <w:r w:rsidR="002D6048">
        <w:t>Do informacji</w:t>
      </w:r>
      <w:r w:rsidR="002D6048" w:rsidRPr="00F82643">
        <w:t>, o któr</w:t>
      </w:r>
      <w:r w:rsidR="002D6048">
        <w:t>ej</w:t>
      </w:r>
      <w:r w:rsidR="002D6048" w:rsidRPr="00F82643">
        <w:t xml:space="preserve"> mowa w ust. </w:t>
      </w:r>
      <w:r>
        <w:t>2</w:t>
      </w:r>
      <w:r w:rsidR="002D6048" w:rsidRPr="00F82643">
        <w:t xml:space="preserve">, </w:t>
      </w:r>
      <w:r w:rsidR="002D6048">
        <w:t>dołącza się podpisane</w:t>
      </w:r>
      <w:r w:rsidR="002D6048" w:rsidRPr="00F82643">
        <w:t xml:space="preserve"> przez osobę uprawnioną do reprezentowania podmiotu</w:t>
      </w:r>
      <w:r w:rsidR="002D6048">
        <w:t xml:space="preserve">, o którym mowa w art. </w:t>
      </w:r>
      <w:r w:rsidR="003E4A0A">
        <w:t xml:space="preserve">10 </w:t>
      </w:r>
      <w:r w:rsidR="002D6048">
        <w:t xml:space="preserve">ust. </w:t>
      </w:r>
      <w:r w:rsidR="003E4A0A">
        <w:t>1 pkt 6</w:t>
      </w:r>
      <w:r w:rsidR="00F72426">
        <w:t>,</w:t>
      </w:r>
      <w:r w:rsidR="002D6048">
        <w:t xml:space="preserve"> </w:t>
      </w:r>
      <w:r w:rsidR="002D6048" w:rsidRPr="00F82643">
        <w:t xml:space="preserve">oświadczenie następującej treści: </w:t>
      </w:r>
      <w:r w:rsidR="002D6048" w:rsidRPr="004B4F5B">
        <w:t xml:space="preserve">„Świadomy </w:t>
      </w:r>
      <w:bookmarkEnd w:id="18"/>
      <w:r w:rsidR="002D6048" w:rsidRPr="004B4F5B">
        <w:t>odpowiedzialności karnej za złożenie fałszywego oświadczenia wynikającej z art. 233 § 6 ustawy z dnia 6 czerwca 1997 r. - Kodeks karny oświadczam, że zreal</w:t>
      </w:r>
      <w:r w:rsidR="002D6048">
        <w:t>izowano</w:t>
      </w:r>
      <w:r w:rsidR="002D6048" w:rsidRPr="004B4F5B">
        <w:t xml:space="preserve"> obowiązek uzyskania oszczędności energii finalnej wyrażon</w:t>
      </w:r>
      <w:r w:rsidR="002B6BBA">
        <w:t>ej</w:t>
      </w:r>
      <w:r w:rsidR="002D6048" w:rsidRPr="004B4F5B">
        <w:t xml:space="preserve"> w tonach oleju ekwiwalentnego, o którym mowa w art.</w:t>
      </w:r>
      <w:r w:rsidR="005333DE">
        <w:t xml:space="preserve"> </w:t>
      </w:r>
      <w:r w:rsidR="002D6048" w:rsidRPr="004B4F5B">
        <w:t>14 ust.</w:t>
      </w:r>
      <w:r w:rsidR="008E1FC5">
        <w:t xml:space="preserve"> </w:t>
      </w:r>
      <w:r w:rsidR="002D6048" w:rsidRPr="004B4F5B">
        <w:t xml:space="preserve">1 </w:t>
      </w:r>
      <w:r w:rsidR="003E4A0A">
        <w:t xml:space="preserve">pkt 4 </w:t>
      </w:r>
      <w:r w:rsidR="002D6048" w:rsidRPr="004B4F5B">
        <w:t>ustawy z dnia 20 maja 2016 r. o efektywności energetycznej (Dz.</w:t>
      </w:r>
      <w:r w:rsidR="002D6048">
        <w:t xml:space="preserve"> </w:t>
      </w:r>
      <w:r w:rsidR="002D6048" w:rsidRPr="004B4F5B">
        <w:t>U. z</w:t>
      </w:r>
      <w:r w:rsidR="00F12E20">
        <w:t xml:space="preserve"> </w:t>
      </w:r>
      <w:r w:rsidR="005623E0">
        <w:t>2</w:t>
      </w:r>
      <w:r w:rsidR="005623E0" w:rsidRPr="005623E0">
        <w:t>020 r. poz. 264,</w:t>
      </w:r>
      <w:r w:rsidR="008A7935">
        <w:t xml:space="preserve"> </w:t>
      </w:r>
      <w:r w:rsidR="00834D52">
        <w:t xml:space="preserve">z </w:t>
      </w:r>
      <w:proofErr w:type="spellStart"/>
      <w:r w:rsidR="00834D52">
        <w:t>późn</w:t>
      </w:r>
      <w:proofErr w:type="spellEnd"/>
      <w:r w:rsidR="00834D52">
        <w:t>. zm.</w:t>
      </w:r>
      <w:r w:rsidR="002D6048" w:rsidRPr="004B4F5B">
        <w:t>)</w:t>
      </w:r>
      <w:r w:rsidR="008E1FC5">
        <w:t>.</w:t>
      </w:r>
      <w:r w:rsidR="002D6048" w:rsidRPr="00E949DE">
        <w:t>”</w:t>
      </w:r>
      <w:r w:rsidR="002D6048" w:rsidRPr="004B4F5B">
        <w:t>; klauzula ta zastępuje pouczenie organu o odpowiedzialności karnej za składanie fałszywych oświadczeń.</w:t>
      </w:r>
      <w:r w:rsidR="005B1C64" w:rsidRPr="005B1C64">
        <w:t>”;</w:t>
      </w:r>
    </w:p>
    <w:p w14:paraId="2BBB4B55" w14:textId="37E60CD1" w:rsidR="00977F67" w:rsidRPr="005B474B" w:rsidRDefault="00762D38" w:rsidP="00977F67">
      <w:pPr>
        <w:pStyle w:val="USTustnpkodeksu"/>
        <w:ind w:firstLine="0"/>
      </w:pPr>
      <w:r>
        <w:t>1</w:t>
      </w:r>
      <w:r w:rsidR="00B07AAC">
        <w:t>2</w:t>
      </w:r>
      <w:r>
        <w:t>)</w:t>
      </w:r>
      <w:r w:rsidR="00F83254">
        <w:tab/>
      </w:r>
      <w:r w:rsidR="00F83254">
        <w:tab/>
      </w:r>
      <w:r>
        <w:t>po art. 15 d</w:t>
      </w:r>
      <w:r w:rsidRPr="005B474B">
        <w:t>odaje się art. 15a w brzmieniu:</w:t>
      </w:r>
    </w:p>
    <w:p w14:paraId="4B45B892" w14:textId="5ADC1E51" w:rsidR="00977F67" w:rsidRPr="005B474B" w:rsidRDefault="00762D38" w:rsidP="00977F67">
      <w:pPr>
        <w:pStyle w:val="ZARTzmartartykuempunktem"/>
      </w:pPr>
      <w:r w:rsidRPr="005B474B">
        <w:t>„Art. 15a. 1. Podmioty</w:t>
      </w:r>
      <w:r>
        <w:t>, o których mowa w art.</w:t>
      </w:r>
      <w:r w:rsidR="003C261E" w:rsidRPr="003C261E">
        <w:t xml:space="preserve"> 10 ust. 2 </w:t>
      </w:r>
      <w:r w:rsidR="00D708E5">
        <w:t>i</w:t>
      </w:r>
      <w:r>
        <w:t xml:space="preserve"> art. 15 ust. 1</w:t>
      </w:r>
      <w:r w:rsidR="00D708E5">
        <w:t>,</w:t>
      </w:r>
      <w:r>
        <w:t xml:space="preserve"> lub </w:t>
      </w:r>
      <w:r w:rsidRPr="004E2F21">
        <w:t xml:space="preserve">podmioty przez nie upoważnione, </w:t>
      </w:r>
      <w:r w:rsidRPr="005B474B">
        <w:t xml:space="preserve">mogą realizować </w:t>
      </w:r>
      <w:bookmarkStart w:id="19" w:name="_Hlk54773308"/>
      <w:r w:rsidRPr="005B474B">
        <w:t>programy bezzwrotnych dofinansowań, w celu współfinansowania przedsięwzięć służących poprawie efektywności energetycznej, polegających na:</w:t>
      </w:r>
    </w:p>
    <w:p w14:paraId="4CC697D3" w14:textId="63EC19E7" w:rsidR="00977F67" w:rsidRPr="005B474B" w:rsidRDefault="00762D38" w:rsidP="00977F67">
      <w:pPr>
        <w:pStyle w:val="ZPKTzmpktartykuempunktem"/>
      </w:pPr>
      <w:r w:rsidRPr="005B474B">
        <w:t>1)</w:t>
      </w:r>
      <w:r w:rsidR="000A2600">
        <w:tab/>
      </w:r>
      <w:r w:rsidRPr="005B474B">
        <w:t xml:space="preserve">wymianie </w:t>
      </w:r>
      <w:r>
        <w:t xml:space="preserve">urządzeń lub instalacji służących do celów ogrzewania lub przygotowania ciepłej wody użytkowej na urządzenia lub instalacje służące do </w:t>
      </w:r>
      <w:r>
        <w:lastRenderedPageBreak/>
        <w:t>celów ogrzewania lub przygotowania ciepłej wody użytkowej charakteryzujące się wyższą klasą efektywności energetycznej, o której mowa w aktach delegowanych w rozumieniu art. 2 ust. 1 ustawy z dnia 14 września 2012 r o etykietowaniu energetycznym produktów związanych z energią (Dz. U</w:t>
      </w:r>
      <w:r w:rsidR="00F174C5">
        <w:t>.</w:t>
      </w:r>
      <w:r>
        <w:t xml:space="preserve"> z 2020 r. poz. 378), z zastrzeżeniem art. 7 ust. 2 rozporządzenia Parlamentu Europejskiego i Rady</w:t>
      </w:r>
      <w:r w:rsidR="005333DE">
        <w:t xml:space="preserve"> (UE)</w:t>
      </w:r>
      <w:r>
        <w:t xml:space="preserve"> 2017/1369 </w:t>
      </w:r>
      <w:r w:rsidR="005333DE">
        <w:t xml:space="preserve">z dnia 4 lipca 2017 r. </w:t>
      </w:r>
      <w:r>
        <w:t>ustanawiającego ramy etykietowania energetycznego</w:t>
      </w:r>
      <w:r w:rsidR="005333DE">
        <w:t xml:space="preserve"> i uchylającego dyrektywę 2010/30/UE</w:t>
      </w:r>
      <w:r>
        <w:t xml:space="preserve"> (Dz. Urz. UE </w:t>
      </w:r>
      <w:r w:rsidR="005333DE">
        <w:t xml:space="preserve">L 198 </w:t>
      </w:r>
      <w:r>
        <w:t>z 28.07.2017, str. 1)</w:t>
      </w:r>
      <w:r w:rsidR="00D15989">
        <w:t>,</w:t>
      </w:r>
    </w:p>
    <w:p w14:paraId="0AB2E7DE" w14:textId="5BF6E23D" w:rsidR="00FD27E7" w:rsidRDefault="00762D38" w:rsidP="00977F67">
      <w:pPr>
        <w:pStyle w:val="ZPKTzmpktartykuempunktem"/>
      </w:pPr>
      <w:r>
        <w:t>2)</w:t>
      </w:r>
      <w:r w:rsidR="000A2600">
        <w:tab/>
      </w:r>
      <w:r w:rsidRPr="005B474B">
        <w:t>przyłączeniu do sieci ciepłowniczej</w:t>
      </w:r>
      <w:bookmarkEnd w:id="19"/>
    </w:p>
    <w:p w14:paraId="79BB4ADF" w14:textId="20155899" w:rsidR="00977F67" w:rsidRPr="005B474B" w:rsidRDefault="003D6D7E" w:rsidP="003C261E">
      <w:pPr>
        <w:pStyle w:val="ZCZWSPPKTzmczciwsppktartykuempunktem"/>
      </w:pPr>
      <w:bookmarkStart w:id="20" w:name="_Hlk63330899"/>
      <w:r w:rsidRPr="003D6D7E">
        <w:t>–</w:t>
      </w:r>
      <w:bookmarkEnd w:id="20"/>
      <w:r w:rsidR="000A2600">
        <w:tab/>
      </w:r>
      <w:r w:rsidR="002B6BBA" w:rsidRPr="002B6BBA">
        <w:t xml:space="preserve">zwane dalej „programami dofinansowań”, </w:t>
      </w:r>
      <w:r w:rsidR="00FD27E7">
        <w:t>na podstawie umów zawieranych z odbior</w:t>
      </w:r>
      <w:r w:rsidR="00CA477C">
        <w:t>c</w:t>
      </w:r>
      <w:r w:rsidR="00FD27E7">
        <w:t>ami końcowymi</w:t>
      </w:r>
      <w:r w:rsidR="00A25FAB">
        <w:t>.</w:t>
      </w:r>
    </w:p>
    <w:p w14:paraId="3DB0A27D" w14:textId="5B5A067D" w:rsidR="003E160E" w:rsidRDefault="00977F67" w:rsidP="003C261E">
      <w:pPr>
        <w:pStyle w:val="ZUSTzmustartykuempunktem"/>
      </w:pPr>
      <w:bookmarkStart w:id="21" w:name="_Hlk55817658"/>
      <w:r w:rsidRPr="00977F67">
        <w:t xml:space="preserve">2. </w:t>
      </w:r>
      <w:r w:rsidR="002B6BBA" w:rsidRPr="003C261E">
        <w:t xml:space="preserve">Suma oszczędności energii finalnej zaoszczędzonej </w:t>
      </w:r>
      <w:r w:rsidR="002B6BBA" w:rsidRPr="003C261E">
        <w:rPr>
          <w:rStyle w:val="Ppogrubienie"/>
          <w:b w:val="0"/>
        </w:rPr>
        <w:t xml:space="preserve">w ciągu roku kalendarzowego </w:t>
      </w:r>
      <w:r w:rsidR="002B6BBA" w:rsidRPr="003C261E">
        <w:t xml:space="preserve">przez </w:t>
      </w:r>
      <w:r w:rsidR="003C66E7" w:rsidRPr="003C261E">
        <w:t xml:space="preserve">wszystkich odbiorców końcowych w wyniku realizacji </w:t>
      </w:r>
      <w:r w:rsidR="002B6BBA" w:rsidRPr="003C261E">
        <w:t>programu dofinansowań stanowi</w:t>
      </w:r>
      <w:r w:rsidR="002B6BBA">
        <w:t xml:space="preserve"> ilość </w:t>
      </w:r>
      <w:r w:rsidRPr="0016403D">
        <w:t>energii finalnej zaoszczędzon</w:t>
      </w:r>
      <w:r w:rsidR="003C66E7">
        <w:t>ej</w:t>
      </w:r>
      <w:r w:rsidRPr="0016403D">
        <w:t xml:space="preserve"> przez </w:t>
      </w:r>
      <w:r w:rsidR="003C66E7">
        <w:t xml:space="preserve">tych </w:t>
      </w:r>
      <w:r w:rsidRPr="0016403D">
        <w:t xml:space="preserve">odbiorców </w:t>
      </w:r>
      <w:r w:rsidRPr="00F1727A">
        <w:rPr>
          <w:rStyle w:val="Ppogrubienie"/>
          <w:b w:val="0"/>
        </w:rPr>
        <w:t>w wyniku zrealizowania przedsięwzięć współfinansowanych w ramach programu dofinansowań</w:t>
      </w:r>
      <w:r w:rsidR="002B6BBA">
        <w:rPr>
          <w:rStyle w:val="Ppogrubienie"/>
        </w:rPr>
        <w:t>.</w:t>
      </w:r>
      <w:bookmarkEnd w:id="21"/>
    </w:p>
    <w:p w14:paraId="6DED8F73" w14:textId="15DA390A" w:rsidR="00977F67" w:rsidRDefault="00762D38" w:rsidP="00977F67">
      <w:pPr>
        <w:pStyle w:val="ZUSTzmustartykuempunktem"/>
      </w:pPr>
      <w:r>
        <w:t xml:space="preserve">3. Ilość energii </w:t>
      </w:r>
      <w:r w:rsidRPr="0037669A">
        <w:t>finalnej</w:t>
      </w:r>
      <w:r w:rsidR="00FC4872">
        <w:t>,</w:t>
      </w:r>
      <w:r w:rsidRPr="0037669A">
        <w:t xml:space="preserve"> wyrażon</w:t>
      </w:r>
      <w:r w:rsidR="003C66E7">
        <w:t>ej</w:t>
      </w:r>
      <w:r>
        <w:t xml:space="preserve"> </w:t>
      </w:r>
      <w:r w:rsidRPr="0037669A">
        <w:t>w tonach oleju ekwiwalentnego,</w:t>
      </w:r>
      <w:r>
        <w:t xml:space="preserve"> </w:t>
      </w:r>
      <w:r w:rsidRPr="0037669A">
        <w:t>zaoszczędzonej w ciągu roku kalendarzowego przez odbiorców końcowych</w:t>
      </w:r>
      <w:r w:rsidR="003C261E">
        <w:t xml:space="preserve"> </w:t>
      </w:r>
      <w:r w:rsidRPr="0037669A">
        <w:t xml:space="preserve">w wyniku realizacji programu dofinansowań </w:t>
      </w:r>
      <w:r>
        <w:t xml:space="preserve">oblicza się z </w:t>
      </w:r>
      <w:r w:rsidR="00130D5B">
        <w:t xml:space="preserve">uwzględnieniem </w:t>
      </w:r>
      <w:r>
        <w:t>wartości referencyjny</w:t>
      </w:r>
      <w:r w:rsidR="00130D5B">
        <w:t>ch</w:t>
      </w:r>
      <w:r>
        <w:t xml:space="preserve"> oszczędności energii finalnej dla każdego przedsięwzięcia służącego poprawie efektywności energetycznej, o którym mowa w ust. 1.</w:t>
      </w:r>
    </w:p>
    <w:p w14:paraId="67685AAB" w14:textId="1620904D" w:rsidR="00370535" w:rsidRPr="000A2600" w:rsidRDefault="00762D38" w:rsidP="000A2600">
      <w:pPr>
        <w:pStyle w:val="ZUSTzmustartykuempunktem"/>
      </w:pPr>
      <w:r w:rsidRPr="00B76359">
        <w:t>4</w:t>
      </w:r>
      <w:r w:rsidRPr="00BE36D2">
        <w:t xml:space="preserve">. </w:t>
      </w:r>
      <w:r w:rsidR="00370535" w:rsidRPr="00370535">
        <w:t>Przez wartość referencyjną oszczędności energii finalnej</w:t>
      </w:r>
      <w:r w:rsidR="00370535">
        <w:t xml:space="preserve">, o której mowa w ust. 3, </w:t>
      </w:r>
      <w:r w:rsidR="00370535" w:rsidRPr="00370535">
        <w:t>rozumie się</w:t>
      </w:r>
      <w:r w:rsidR="00370535">
        <w:t xml:space="preserve"> przeciętną </w:t>
      </w:r>
      <w:r w:rsidR="00370535" w:rsidRPr="00370535">
        <w:t>ilość średniorocznych oszczędności energii finalnej</w:t>
      </w:r>
      <w:r w:rsidR="00517ED0">
        <w:t>,</w:t>
      </w:r>
      <w:r w:rsidR="00370535" w:rsidRPr="00370535">
        <w:t xml:space="preserve"> </w:t>
      </w:r>
      <w:r w:rsidR="00517ED0">
        <w:t xml:space="preserve">wyrażoną </w:t>
      </w:r>
      <w:r w:rsidR="00370535" w:rsidRPr="00370535">
        <w:t>w tonach oleju ekwiwalentnego na rok</w:t>
      </w:r>
      <w:r w:rsidR="00517ED0">
        <w:t>,</w:t>
      </w:r>
      <w:r w:rsidR="00370535" w:rsidRPr="00370535">
        <w:t xml:space="preserve"> uzyskaną w wyniku realizacji </w:t>
      </w:r>
      <w:r w:rsidR="00517ED0">
        <w:t xml:space="preserve">danego rodzaju </w:t>
      </w:r>
      <w:r w:rsidR="00370535" w:rsidRPr="00370535">
        <w:t>przedsięwzięcia służącego poprawie efektywności energetycznej, o którym mowa w ust. 1</w:t>
      </w:r>
      <w:r w:rsidR="005F40C0">
        <w:t>.</w:t>
      </w:r>
    </w:p>
    <w:p w14:paraId="3E082BE2" w14:textId="6FCAE6AF" w:rsidR="00C27917" w:rsidRPr="000A2600" w:rsidRDefault="00517ED0" w:rsidP="000A2600">
      <w:pPr>
        <w:pStyle w:val="ZUSTzmustartykuempunktem"/>
      </w:pPr>
      <w:r w:rsidRPr="000A2600">
        <w:rPr>
          <w:rStyle w:val="Pogrubienie"/>
          <w:b w:val="0"/>
          <w:bCs w:val="0"/>
        </w:rPr>
        <w:t xml:space="preserve">5. </w:t>
      </w:r>
      <w:r w:rsidR="00762D38" w:rsidRPr="000A2600">
        <w:rPr>
          <w:rStyle w:val="Pogrubienie"/>
          <w:b w:val="0"/>
          <w:bCs w:val="0"/>
        </w:rPr>
        <w:t>Minister właściwy do spraw klimatu określi</w:t>
      </w:r>
      <w:r w:rsidR="0030357A" w:rsidRPr="000A2600">
        <w:t>,</w:t>
      </w:r>
      <w:r w:rsidR="00762D38" w:rsidRPr="000A2600">
        <w:rPr>
          <w:rStyle w:val="Pogrubienie"/>
          <w:b w:val="0"/>
          <w:bCs w:val="0"/>
        </w:rPr>
        <w:t xml:space="preserve"> w drodze rozporządzenia</w:t>
      </w:r>
      <w:r w:rsidR="00C27917" w:rsidRPr="000A2600">
        <w:t>:</w:t>
      </w:r>
    </w:p>
    <w:p w14:paraId="4C0A0DDF" w14:textId="54DD2ED7" w:rsidR="003C261E" w:rsidRDefault="00C27917" w:rsidP="003C261E">
      <w:pPr>
        <w:pStyle w:val="ZPKTzmpktartykuempunktem"/>
        <w:rPr>
          <w:rStyle w:val="Pogrubienie"/>
          <w:b w:val="0"/>
          <w:bCs/>
        </w:rPr>
      </w:pPr>
      <w:r>
        <w:t>1</w:t>
      </w:r>
      <w:r w:rsidRPr="003C261E">
        <w:t>)</w:t>
      </w:r>
      <w:bookmarkStart w:id="22" w:name="_Hlk58497528"/>
      <w:r w:rsidR="000A2600">
        <w:rPr>
          <w:rStyle w:val="Pogrubienie"/>
        </w:rPr>
        <w:tab/>
      </w:r>
      <w:r w:rsidR="00762D38" w:rsidRPr="003C261E">
        <w:rPr>
          <w:rStyle w:val="Pogrubienie"/>
          <w:b w:val="0"/>
          <w:bCs/>
        </w:rPr>
        <w:t xml:space="preserve">wartości referencyjne </w:t>
      </w:r>
      <w:r w:rsidR="00762D38" w:rsidRPr="003C261E">
        <w:t xml:space="preserve">oszczędności </w:t>
      </w:r>
      <w:r w:rsidR="00762D38" w:rsidRPr="003C261E">
        <w:rPr>
          <w:rStyle w:val="Pogrubienie"/>
          <w:b w:val="0"/>
          <w:bCs/>
        </w:rPr>
        <w:t xml:space="preserve">energii finalnej dla </w:t>
      </w:r>
      <w:r w:rsidR="00762D38" w:rsidRPr="003C261E">
        <w:t>przedsięwzięć służących poprawie</w:t>
      </w:r>
      <w:r w:rsidR="00762D38" w:rsidRPr="003C261E">
        <w:rPr>
          <w:rStyle w:val="Pogrubienie"/>
          <w:b w:val="0"/>
          <w:bCs/>
        </w:rPr>
        <w:t xml:space="preserve"> efektywności energetycznej</w:t>
      </w:r>
      <w:bookmarkEnd w:id="22"/>
      <w:r w:rsidR="00762D38" w:rsidRPr="003C261E">
        <w:rPr>
          <w:rStyle w:val="Pogrubienie"/>
          <w:b w:val="0"/>
          <w:bCs/>
        </w:rPr>
        <w:t>, o który</w:t>
      </w:r>
      <w:r w:rsidR="00762D38" w:rsidRPr="003C261E">
        <w:t xml:space="preserve">ch </w:t>
      </w:r>
      <w:r w:rsidR="00762D38" w:rsidRPr="003C261E">
        <w:rPr>
          <w:rStyle w:val="Pogrubienie"/>
          <w:b w:val="0"/>
          <w:bCs/>
        </w:rPr>
        <w:t xml:space="preserve">mowa w ust. 1, </w:t>
      </w:r>
      <w:r w:rsidR="00517ED0" w:rsidRPr="003C261E">
        <w:rPr>
          <w:rStyle w:val="Pogrubienie"/>
          <w:b w:val="0"/>
          <w:bCs/>
        </w:rPr>
        <w:t xml:space="preserve">polegających na wymianie </w:t>
      </w:r>
      <w:r w:rsidR="005F40C0" w:rsidRPr="003C261E">
        <w:rPr>
          <w:rStyle w:val="Pogrubienie"/>
          <w:b w:val="0"/>
          <w:bCs/>
        </w:rPr>
        <w:t>w budynkach mieszkalnych jednorodzinnych w rozumieniu art. 3 pkt 2a ustawy z</w:t>
      </w:r>
      <w:r w:rsidR="003C261E" w:rsidRPr="003C261E">
        <w:rPr>
          <w:rStyle w:val="Pogrubienie"/>
          <w:b w:val="0"/>
          <w:bCs/>
        </w:rPr>
        <w:t xml:space="preserve"> </w:t>
      </w:r>
      <w:r w:rsidR="005F40C0" w:rsidRPr="003C261E">
        <w:rPr>
          <w:rStyle w:val="Pogrubienie"/>
          <w:b w:val="0"/>
          <w:bCs/>
        </w:rPr>
        <w:t>dnia 7 lipca 1994 r. - Prawo budowlane</w:t>
      </w:r>
      <w:r w:rsidR="003C261E" w:rsidRPr="003C261E">
        <w:rPr>
          <w:rStyle w:val="Pogrubienie"/>
          <w:b w:val="0"/>
          <w:bCs/>
        </w:rPr>
        <w:t xml:space="preserve"> </w:t>
      </w:r>
      <w:r w:rsidR="00517ED0" w:rsidRPr="003C261E">
        <w:rPr>
          <w:rStyle w:val="Pogrubienie"/>
          <w:b w:val="0"/>
          <w:bCs/>
        </w:rPr>
        <w:t xml:space="preserve">standardowych indywidualnych źródeł ciepła, których wartości średniej rocznej sprawności zostały określone w przepisach wydanych </w:t>
      </w:r>
      <w:r w:rsidR="005F40C0" w:rsidRPr="003C261E">
        <w:rPr>
          <w:rStyle w:val="Pogrubienie"/>
          <w:b w:val="0"/>
          <w:bCs/>
        </w:rPr>
        <w:t xml:space="preserve">na podstawie art. 15 ustawy z dnia 29 sierpnia 2014 r. o </w:t>
      </w:r>
      <w:r w:rsidR="005F40C0" w:rsidRPr="003C261E">
        <w:rPr>
          <w:rStyle w:val="Pogrubienie"/>
          <w:b w:val="0"/>
          <w:bCs/>
        </w:rPr>
        <w:lastRenderedPageBreak/>
        <w:t>charakterystyce energetycznej budynków (Dz. U. poz. 1200 oraz z 2015 r. poz. 151)</w:t>
      </w:r>
      <w:r w:rsidR="003C261E" w:rsidRPr="003C261E">
        <w:rPr>
          <w:rStyle w:val="Pogrubienie"/>
          <w:b w:val="0"/>
          <w:bCs/>
        </w:rPr>
        <w:t>,</w:t>
      </w:r>
    </w:p>
    <w:p w14:paraId="3820189D" w14:textId="77777777" w:rsidR="00E2509B" w:rsidRDefault="005F40C0" w:rsidP="003C261E">
      <w:pPr>
        <w:pStyle w:val="ZPKTzmpktartykuempunktem"/>
        <w:rPr>
          <w:rStyle w:val="Pogrubienie"/>
        </w:rPr>
      </w:pPr>
      <w:r w:rsidRPr="003C261E">
        <w:t>2)</w:t>
      </w:r>
      <w:r w:rsidR="000A2600">
        <w:tab/>
      </w:r>
      <w:r w:rsidRPr="003C261E">
        <w:t>s</w:t>
      </w:r>
      <w:r w:rsidRPr="003C261E">
        <w:rPr>
          <w:rStyle w:val="Pogrubienie"/>
          <w:b w:val="0"/>
          <w:bCs/>
        </w:rPr>
        <w:t>posób obliczania wartości referencyjnych oszczędności energii finalnej</w:t>
      </w:r>
      <w:r w:rsidR="003C261E" w:rsidRPr="003C261E">
        <w:rPr>
          <w:rStyle w:val="Pogrubienie"/>
          <w:b w:val="0"/>
          <w:bCs/>
        </w:rPr>
        <w:t xml:space="preserve"> </w:t>
      </w:r>
      <w:r w:rsidRPr="003C261E">
        <w:rPr>
          <w:rStyle w:val="Pogrubienie"/>
          <w:b w:val="0"/>
          <w:bCs/>
        </w:rPr>
        <w:t xml:space="preserve">dla </w:t>
      </w:r>
      <w:r w:rsidR="00322C5B" w:rsidRPr="003C261E">
        <w:t>przedsięwzięć służących poprawie</w:t>
      </w:r>
      <w:r w:rsidR="00322C5B" w:rsidRPr="003C261E">
        <w:rPr>
          <w:rStyle w:val="Pogrubienie"/>
          <w:b w:val="0"/>
          <w:bCs/>
        </w:rPr>
        <w:t xml:space="preserve"> efektywności energetycznej, o który</w:t>
      </w:r>
      <w:r w:rsidR="00322C5B" w:rsidRPr="003C261E">
        <w:t xml:space="preserve">ch </w:t>
      </w:r>
      <w:r w:rsidR="00322C5B" w:rsidRPr="003C261E">
        <w:rPr>
          <w:rStyle w:val="Pogrubienie"/>
          <w:b w:val="0"/>
          <w:bCs/>
        </w:rPr>
        <w:t>mowa w ust. 1, polegających na wymianie źródeł ciepła</w:t>
      </w:r>
      <w:r w:rsidRPr="003C261E">
        <w:rPr>
          <w:rStyle w:val="Pogrubienie"/>
          <w:b w:val="0"/>
          <w:bCs/>
        </w:rPr>
        <w:t xml:space="preserve"> innych niż wymienione w pkt 1, </w:t>
      </w:r>
      <w:r w:rsidR="00322C5B" w:rsidRPr="003C261E">
        <w:rPr>
          <w:rStyle w:val="Pogrubienie"/>
          <w:b w:val="0"/>
          <w:bCs/>
        </w:rPr>
        <w:t xml:space="preserve">lub wymianie instalacji, </w:t>
      </w:r>
      <w:r w:rsidRPr="003C261E">
        <w:rPr>
          <w:rStyle w:val="Pogrubienie"/>
          <w:b w:val="0"/>
          <w:bCs/>
        </w:rPr>
        <w:t>w tym dane i metody wykorzystywane do obliczania</w:t>
      </w:r>
      <w:r w:rsidR="00322C5B" w:rsidRPr="003C261E">
        <w:rPr>
          <w:rStyle w:val="Pogrubienie"/>
          <w:b w:val="0"/>
          <w:bCs/>
        </w:rPr>
        <w:t xml:space="preserve"> tych wartości referencyjnych</w:t>
      </w:r>
    </w:p>
    <w:p w14:paraId="4DA5259D" w14:textId="445ACEFD" w:rsidR="00977F67" w:rsidRPr="00997D8B" w:rsidRDefault="003C261E" w:rsidP="006E37EB">
      <w:pPr>
        <w:pStyle w:val="ZCZWSPPKTzmczciwsppktartykuempunktem"/>
      </w:pPr>
      <w:r w:rsidRPr="003C261E">
        <w:rPr>
          <w:rStyle w:val="Pogrubienie"/>
        </w:rPr>
        <w:t>–</w:t>
      </w:r>
      <w:r w:rsidR="000A2600">
        <w:rPr>
          <w:rStyle w:val="Pogrubienie"/>
        </w:rPr>
        <w:tab/>
      </w:r>
      <w:r w:rsidR="00762D38" w:rsidRPr="00DF15BF">
        <w:rPr>
          <w:rStyle w:val="Pogrubienie"/>
          <w:b w:val="0"/>
        </w:rPr>
        <w:t>biorąc pod uwagę aktualny stan wiedzy technicznej w zakresie efektywności energetycznej oraz zapewnienie sprawnej i prawidłowej weryfikacji oszczędności energii</w:t>
      </w:r>
      <w:r w:rsidR="00762D38" w:rsidRPr="00D405A1">
        <w:rPr>
          <w:rStyle w:val="Pogrubienie"/>
          <w:b w:val="0"/>
        </w:rPr>
        <w:t>.</w:t>
      </w:r>
    </w:p>
    <w:p w14:paraId="53A0D52C" w14:textId="558D847E" w:rsidR="00977F67" w:rsidRDefault="00322C5B" w:rsidP="00977F67">
      <w:pPr>
        <w:pStyle w:val="ZUSTzmustartykuempunktem"/>
      </w:pPr>
      <w:r>
        <w:t>6</w:t>
      </w:r>
      <w:r w:rsidR="00762D38" w:rsidRPr="008C6960">
        <w:t xml:space="preserve">. </w:t>
      </w:r>
      <w:r w:rsidR="00AC4271">
        <w:t>D</w:t>
      </w:r>
      <w:r w:rsidR="00762D38" w:rsidRPr="008C6960">
        <w:t>opuszczaln</w:t>
      </w:r>
      <w:r w:rsidR="00AC4271">
        <w:t>a wysokość</w:t>
      </w:r>
      <w:r w:rsidR="00762D38" w:rsidRPr="008C6960">
        <w:t xml:space="preserve"> dofinansowania przedsięwzięć</w:t>
      </w:r>
      <w:r w:rsidR="00762D38">
        <w:t xml:space="preserve"> służących poprawie efektywności energetycznej</w:t>
      </w:r>
      <w:r w:rsidR="00762D38" w:rsidRPr="008C6960">
        <w:t xml:space="preserve">, o których mowa w ust. 1, </w:t>
      </w:r>
      <w:r w:rsidR="00AC4271">
        <w:t>realizowanych przez podmiot zobowiązany</w:t>
      </w:r>
      <w:r w:rsidR="003C261E">
        <w:t xml:space="preserve"> </w:t>
      </w:r>
      <w:r w:rsidR="00AC4271">
        <w:t>w ramach programu dofinansowań wynosi nie więcej</w:t>
      </w:r>
      <w:r w:rsidR="003C261E">
        <w:t xml:space="preserve"> </w:t>
      </w:r>
      <w:r w:rsidR="00AC4271">
        <w:t xml:space="preserve">niż </w:t>
      </w:r>
      <w:r w:rsidR="00762D38" w:rsidRPr="008C6960">
        <w:t xml:space="preserve">iloczyn </w:t>
      </w:r>
      <w:r w:rsidR="005C40E6">
        <w:t xml:space="preserve">łącznej </w:t>
      </w:r>
      <w:r w:rsidR="00762D38" w:rsidRPr="008C6960">
        <w:t xml:space="preserve">ilości energii </w:t>
      </w:r>
      <w:r w:rsidR="00E84963">
        <w:t xml:space="preserve">finalnej </w:t>
      </w:r>
      <w:r w:rsidR="00762D38" w:rsidRPr="008C6960">
        <w:t>zaoszczędzonej</w:t>
      </w:r>
      <w:r w:rsidR="005C40E6">
        <w:t xml:space="preserve"> w ramach </w:t>
      </w:r>
      <w:r w:rsidR="000A2600">
        <w:t xml:space="preserve">programu </w:t>
      </w:r>
      <w:r w:rsidR="005C40E6">
        <w:t>dofinansowań</w:t>
      </w:r>
      <w:r w:rsidR="00762D38" w:rsidRPr="008C6960">
        <w:t>, wyrażonej w tonach oleju ekwiwalentnego</w:t>
      </w:r>
      <w:r w:rsidR="00B73103">
        <w:t>,</w:t>
      </w:r>
      <w:r w:rsidR="00762D38" w:rsidRPr="008C6960">
        <w:t xml:space="preserve"> i jednostkowej opłaty zastępczej w danym roku kalendarzowy</w:t>
      </w:r>
      <w:r w:rsidR="00762D38">
        <w:t>m</w:t>
      </w:r>
      <w:r w:rsidR="00762D38" w:rsidRPr="0037669A">
        <w:t>.</w:t>
      </w:r>
    </w:p>
    <w:p w14:paraId="2445E8F1" w14:textId="3120C74B" w:rsidR="00977F67" w:rsidRPr="00D46359" w:rsidRDefault="00322C5B" w:rsidP="0016403D">
      <w:pPr>
        <w:pStyle w:val="ZUSTzmustartykuempunktem"/>
      </w:pPr>
      <w:bookmarkStart w:id="23" w:name="mip53139962"/>
      <w:bookmarkStart w:id="24" w:name="mip53139963"/>
      <w:bookmarkStart w:id="25" w:name="mip53139964"/>
      <w:bookmarkStart w:id="26" w:name="mip53139965"/>
      <w:bookmarkStart w:id="27" w:name="mip53139966"/>
      <w:bookmarkStart w:id="28" w:name="highlightHit_262"/>
      <w:bookmarkStart w:id="29" w:name="highlightHit_263"/>
      <w:bookmarkStart w:id="30" w:name="highlightHit_264"/>
      <w:bookmarkStart w:id="31" w:name="mip53139967"/>
      <w:bookmarkStart w:id="32" w:name="mip53139968"/>
      <w:bookmarkStart w:id="33" w:name="mip53139969"/>
      <w:bookmarkStart w:id="34" w:name="highlightHit_265"/>
      <w:bookmarkStart w:id="35" w:name="highlightHit_266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>
        <w:t>7</w:t>
      </w:r>
      <w:r w:rsidR="00762D38">
        <w:t>.</w:t>
      </w:r>
      <w:r w:rsidR="000A2600">
        <w:t xml:space="preserve"> </w:t>
      </w:r>
      <w:r w:rsidR="00762D38" w:rsidRPr="005B474B">
        <w:t>Podmiot zobowiązany, który zamierza w danym roku kalendarzowym zrealizować program dofinansowań</w:t>
      </w:r>
      <w:r w:rsidR="00762D38">
        <w:t>,</w:t>
      </w:r>
      <w:r w:rsidR="00762D38" w:rsidRPr="005B474B">
        <w:t xml:space="preserve"> jest obowiązany</w:t>
      </w:r>
      <w:r w:rsidR="0020653F">
        <w:t xml:space="preserve"> s</w:t>
      </w:r>
      <w:r w:rsidR="00762D38">
        <w:t xml:space="preserve">porządzić regulamin programu dofinansowań i </w:t>
      </w:r>
      <w:r w:rsidR="00762D38" w:rsidRPr="00956DAB">
        <w:t>przekazać jego kopię do Prezesa URE najpóźniej do 15 grudnia roku poprzedzająceg</w:t>
      </w:r>
      <w:r w:rsidR="00762D38">
        <w:t xml:space="preserve">o rok, w którym będzie realizowany </w:t>
      </w:r>
      <w:r w:rsidR="00762D38" w:rsidRPr="00925C4D">
        <w:t>program dof</w:t>
      </w:r>
      <w:r w:rsidR="00762D38" w:rsidRPr="00D46359">
        <w:t>inansowań</w:t>
      </w:r>
      <w:r w:rsidR="0020653F">
        <w:t>.</w:t>
      </w:r>
    </w:p>
    <w:p w14:paraId="6AB5CACE" w14:textId="1462B840" w:rsidR="00977F67" w:rsidRDefault="00322C5B" w:rsidP="00977F67">
      <w:pPr>
        <w:pStyle w:val="ZUSTzmustartykuempunktem"/>
      </w:pPr>
      <w:r>
        <w:t>8</w:t>
      </w:r>
      <w:r w:rsidR="00762D38">
        <w:t xml:space="preserve">. Regulamin, o którym mowa w ust. </w:t>
      </w:r>
      <w:r>
        <w:t>7</w:t>
      </w:r>
      <w:r w:rsidR="00762D38">
        <w:t xml:space="preserve">, </w:t>
      </w:r>
      <w:r w:rsidR="00762D38" w:rsidRPr="001C0A00">
        <w:t>zawiera</w:t>
      </w:r>
      <w:r w:rsidR="00AC4271">
        <w:t xml:space="preserve"> co najmniej</w:t>
      </w:r>
      <w:r w:rsidR="00762D38">
        <w:t>:</w:t>
      </w:r>
      <w:r w:rsidR="00762D38" w:rsidRPr="001C0A00">
        <w:t xml:space="preserve"> </w:t>
      </w:r>
    </w:p>
    <w:p w14:paraId="5B324143" w14:textId="0FDF2FEF" w:rsidR="00977F67" w:rsidRDefault="00762D38" w:rsidP="00977F67">
      <w:pPr>
        <w:pStyle w:val="ZPKTzmpktartykuempunktem"/>
      </w:pPr>
      <w:r>
        <w:t>1)</w:t>
      </w:r>
      <w:r w:rsidR="000A2600">
        <w:tab/>
      </w:r>
      <w:r w:rsidRPr="001C0A00">
        <w:t>postanowienia określające grupę odbiorców końcowych</w:t>
      </w:r>
      <w:r>
        <w:t>;</w:t>
      </w:r>
      <w:r w:rsidRPr="001C0A00">
        <w:t xml:space="preserve"> </w:t>
      </w:r>
    </w:p>
    <w:p w14:paraId="31FE8DEB" w14:textId="6B6EF855" w:rsidR="00977F67" w:rsidRDefault="00762D38" w:rsidP="00977F67">
      <w:pPr>
        <w:pStyle w:val="ZPKTzmpktartykuempunktem"/>
      </w:pPr>
      <w:r>
        <w:t>2)</w:t>
      </w:r>
      <w:r w:rsidR="000A2600">
        <w:tab/>
      </w:r>
      <w:r w:rsidRPr="001C0A00">
        <w:t>rodzaje przedsięwzięć służących poprawie efektywności energetycznej</w:t>
      </w:r>
      <w:r>
        <w:t>;</w:t>
      </w:r>
    </w:p>
    <w:p w14:paraId="0D973D67" w14:textId="77523949" w:rsidR="00977F67" w:rsidRDefault="00762D38" w:rsidP="00977F67">
      <w:pPr>
        <w:pStyle w:val="ZPKTzmpktartykuempunktem"/>
      </w:pPr>
      <w:r>
        <w:t>3)</w:t>
      </w:r>
      <w:r w:rsidR="000A2600">
        <w:tab/>
      </w:r>
      <w:r w:rsidRPr="001C0A00">
        <w:t>warunki i sposób skorzystania z dofinansowań</w:t>
      </w:r>
      <w:r>
        <w:t>;</w:t>
      </w:r>
    </w:p>
    <w:p w14:paraId="7E1B4166" w14:textId="074655A0" w:rsidR="00977F67" w:rsidRDefault="00762D38" w:rsidP="00977F67">
      <w:pPr>
        <w:pStyle w:val="ZPKTzmpktartykuempunktem"/>
      </w:pPr>
      <w:r>
        <w:t>4)</w:t>
      </w:r>
      <w:r w:rsidR="000A2600">
        <w:tab/>
      </w:r>
      <w:r w:rsidRPr="001C0A00">
        <w:t>iloś</w:t>
      </w:r>
      <w:r>
        <w:t>ć</w:t>
      </w:r>
      <w:r w:rsidRPr="001C0A00">
        <w:t xml:space="preserve"> energii </w:t>
      </w:r>
      <w:r w:rsidR="00E84963">
        <w:t>planowanej do zaoszczędzenia</w:t>
      </w:r>
      <w:r w:rsidRPr="001C0A00">
        <w:t xml:space="preserve"> przez odbiorców końcowych korzystających z program</w:t>
      </w:r>
      <w:r w:rsidR="00FD27E7">
        <w:t>u</w:t>
      </w:r>
      <w:r w:rsidRPr="001C0A00">
        <w:t xml:space="preserve"> dofinansowa</w:t>
      </w:r>
      <w:r w:rsidR="00FD27E7">
        <w:t>nia</w:t>
      </w:r>
      <w:r w:rsidRPr="001C0A00">
        <w:t xml:space="preserve"> dla </w:t>
      </w:r>
      <w:r>
        <w:t>danych przedsięwzięć służących poprawie efektywności energetycznej;</w:t>
      </w:r>
    </w:p>
    <w:p w14:paraId="23C865DC" w14:textId="4E1CA7B9" w:rsidR="002A27C0" w:rsidRDefault="00762D38" w:rsidP="00977F67">
      <w:pPr>
        <w:pStyle w:val="ZPKTzmpktartykuempunktem"/>
      </w:pPr>
      <w:r>
        <w:t>5)</w:t>
      </w:r>
      <w:r w:rsidR="000A2600">
        <w:tab/>
      </w:r>
      <w:r w:rsidRPr="001C0A00">
        <w:t>okres obowiązywania program</w:t>
      </w:r>
      <w:r w:rsidR="00FD27E7">
        <w:t>u</w:t>
      </w:r>
      <w:r w:rsidRPr="001C0A00">
        <w:t xml:space="preserve"> dofinansowa</w:t>
      </w:r>
      <w:r w:rsidR="00FD27E7">
        <w:t>nia</w:t>
      </w:r>
      <w:r w:rsidRPr="001C0A00">
        <w:t xml:space="preserve"> i warunki </w:t>
      </w:r>
      <w:r w:rsidR="00FD27E7">
        <w:t>jego</w:t>
      </w:r>
      <w:r w:rsidR="00FD27E7" w:rsidRPr="001C0A00">
        <w:t xml:space="preserve"> </w:t>
      </w:r>
      <w:r w:rsidR="005C40E6">
        <w:t>zakończenia</w:t>
      </w:r>
      <w:r w:rsidR="002A27C0">
        <w:t>;</w:t>
      </w:r>
    </w:p>
    <w:p w14:paraId="4AA44C22" w14:textId="3C5B3B0D" w:rsidR="00977F67" w:rsidRPr="00DB4DE6" w:rsidRDefault="00AC4271" w:rsidP="00977F67">
      <w:pPr>
        <w:pStyle w:val="ZPKTzmpktartykuempunktem"/>
        <w:rPr>
          <w:highlight w:val="yellow"/>
        </w:rPr>
      </w:pPr>
      <w:r>
        <w:t>6</w:t>
      </w:r>
      <w:r w:rsidR="002A27C0">
        <w:t>)</w:t>
      </w:r>
      <w:r w:rsidR="000A2600">
        <w:tab/>
      </w:r>
      <w:r w:rsidR="002A27C0">
        <w:t>wzór umowy z odbiorcą końcowym</w:t>
      </w:r>
      <w:r w:rsidR="00C359D0">
        <w:t>.</w:t>
      </w:r>
    </w:p>
    <w:p w14:paraId="1C098281" w14:textId="4426B12F" w:rsidR="00977F67" w:rsidRDefault="00322C5B" w:rsidP="00977F67">
      <w:pPr>
        <w:pStyle w:val="ZUSTzmustartykuempunktem"/>
      </w:pPr>
      <w:r>
        <w:t>9</w:t>
      </w:r>
      <w:r w:rsidR="00762D38" w:rsidRPr="005B474B">
        <w:t xml:space="preserve">. </w:t>
      </w:r>
      <w:r w:rsidR="00762D38" w:rsidRPr="00286ADE">
        <w:t xml:space="preserve">Podmiot zobowiązany przechowuje </w:t>
      </w:r>
      <w:r w:rsidR="00762D38" w:rsidRPr="005B474B">
        <w:t xml:space="preserve">dla celów kontrolnych </w:t>
      </w:r>
      <w:r w:rsidR="00762D38">
        <w:t xml:space="preserve">umowy </w:t>
      </w:r>
      <w:r w:rsidR="00762D38" w:rsidRPr="005B474B">
        <w:t>zawart</w:t>
      </w:r>
      <w:r w:rsidR="00762D38">
        <w:t>e</w:t>
      </w:r>
      <w:r w:rsidR="00762D38" w:rsidRPr="005B474B">
        <w:t xml:space="preserve"> z odbiorcami końcowymi w ramach realizacji programów dofinansowań przez okres co najmniej 5 lat</w:t>
      </w:r>
      <w:r w:rsidR="00762D38">
        <w:t xml:space="preserve"> </w:t>
      </w:r>
      <w:r w:rsidR="00762D38" w:rsidRPr="0037669A">
        <w:t xml:space="preserve">od </w:t>
      </w:r>
      <w:r w:rsidR="007A4781">
        <w:t xml:space="preserve">upływu terminu rozliczenia wykonania </w:t>
      </w:r>
      <w:r w:rsidR="00762D38" w:rsidRPr="0037669A">
        <w:t>obowiązku, o którym mowa w art. 10 ust. 1</w:t>
      </w:r>
      <w:r w:rsidR="00AF01B9">
        <w:t>,</w:t>
      </w:r>
      <w:r w:rsidR="00762D38">
        <w:t xml:space="preserve"> określon</w:t>
      </w:r>
      <w:r w:rsidR="007A4781">
        <w:t xml:space="preserve">ego </w:t>
      </w:r>
      <w:r w:rsidR="00762D38">
        <w:t>w art. 16 ust. 1</w:t>
      </w:r>
      <w:r w:rsidR="00762D38" w:rsidRPr="0037669A">
        <w:t>.</w:t>
      </w:r>
    </w:p>
    <w:p w14:paraId="33E053A6" w14:textId="08F4B686" w:rsidR="00977F67" w:rsidRPr="005B474B" w:rsidRDefault="00322C5B" w:rsidP="008D3349">
      <w:pPr>
        <w:pStyle w:val="ZUSTzmustartykuempunktem"/>
      </w:pPr>
      <w:r>
        <w:lastRenderedPageBreak/>
        <w:t>10</w:t>
      </w:r>
      <w:r w:rsidR="00640E02" w:rsidRPr="00640E02">
        <w:t>.</w:t>
      </w:r>
      <w:r w:rsidR="00E2509B">
        <w:t xml:space="preserve"> </w:t>
      </w:r>
      <w:r w:rsidRPr="00322C5B">
        <w:t>Koszty realizacji programów dofinansowań ponoszone przez podmioty zobowiązane, o których mowa w art. 10 ust. 2 pkt 1, do wysokości określonej zgodnie z ust. 5, stanowią koszty uzasadnione w rozumieniu art. 3 pkt 21 ustawy z dnia 10 kwietnia 1997 r. - Prawo energetyczne, poniesione w związku z realizacją obowiązku, o którym mowa w art. 10 ust. 1, do wymaganego w danym roku poziomu oszczędności energii finalnej określonego w art. 14 i wyłącznie w tej wysokości są uwzględniane w kosztach uzasadnionych działalności</w:t>
      </w:r>
      <w:r w:rsidR="003C261E">
        <w:t xml:space="preserve"> </w:t>
      </w:r>
      <w:r w:rsidRPr="00322C5B">
        <w:t>tych podmiotów na podstawie</w:t>
      </w:r>
      <w:r w:rsidR="003C261E">
        <w:t xml:space="preserve"> </w:t>
      </w:r>
      <w:r w:rsidRPr="00322C5B">
        <w:t>art. 45 ust. 1e ustawy z dnia 10 kwietnia 1997 r. - Prawo energetyczne. Koszty poniesione w zakresie wyższym niż te, o których mowa w zdaniu pierwszym nie stanową w danym roku kosztów uzasadnionych w rozumieniu art. 3 pkt 21 ustawy – Prawo energetyczne. Koszty te mogą być uwzględniane w kolejnych latach, aż do wyczerpania całości uzyskanej oszczędności</w:t>
      </w:r>
      <w:r w:rsidR="006556B6">
        <w:t xml:space="preserve"> energii finalnej</w:t>
      </w:r>
      <w:r w:rsidRPr="00322C5B">
        <w:t>.</w:t>
      </w:r>
      <w:r w:rsidR="00762D38" w:rsidRPr="00513064">
        <w:t>”</w:t>
      </w:r>
      <w:r w:rsidR="00762D38">
        <w:t>;</w:t>
      </w:r>
    </w:p>
    <w:p w14:paraId="3FF5D767" w14:textId="2D08509F" w:rsidR="00977F67" w:rsidRDefault="00762D38" w:rsidP="00CE4781">
      <w:pPr>
        <w:pStyle w:val="PKTpunkt"/>
      </w:pPr>
      <w:r>
        <w:t>1</w:t>
      </w:r>
      <w:r w:rsidR="00B07AAC">
        <w:t>3</w:t>
      </w:r>
      <w:r>
        <w:t>)</w:t>
      </w:r>
      <w:r w:rsidR="00F83254">
        <w:tab/>
      </w:r>
      <w:r>
        <w:t>w art. 16:</w:t>
      </w:r>
    </w:p>
    <w:p w14:paraId="55556AED" w14:textId="17F7EBE7" w:rsidR="00977F67" w:rsidRDefault="00762D38" w:rsidP="00977F67">
      <w:pPr>
        <w:pStyle w:val="LITlitera"/>
      </w:pPr>
      <w:r>
        <w:t>a)</w:t>
      </w:r>
      <w:r w:rsidR="00F83254">
        <w:tab/>
      </w:r>
      <w:r>
        <w:t>ust. 1 otrzymuje brzmienie:</w:t>
      </w:r>
    </w:p>
    <w:p w14:paraId="48F3DE23" w14:textId="77777777" w:rsidR="00977F67" w:rsidRDefault="00762D38" w:rsidP="00977F67">
      <w:pPr>
        <w:pStyle w:val="ZUSTzmustartykuempunktem"/>
      </w:pPr>
      <w:r w:rsidRPr="00513064">
        <w:t>„1. Podmiot zobowiązany może rozliczyć wykonanie obowiązku, o którym mowa w</w:t>
      </w:r>
      <w:r>
        <w:t xml:space="preserve"> art. 10 ust. 1</w:t>
      </w:r>
      <w:r w:rsidRPr="00513064">
        <w:t>, w zakresie nierealizowanym opłatą zastępczą, do dnia 30 czerwca trzeciego roku następującego po roku, którego dotyczy obowiązek</w:t>
      </w:r>
      <w:r>
        <w:t>.</w:t>
      </w:r>
      <w:bookmarkStart w:id="36" w:name="_Hlk41472507"/>
      <w:r w:rsidRPr="00513064">
        <w:t>”</w:t>
      </w:r>
      <w:bookmarkEnd w:id="36"/>
      <w:r>
        <w:t>,</w:t>
      </w:r>
    </w:p>
    <w:p w14:paraId="4E9DCEF6" w14:textId="34AED3DE" w:rsidR="00977F67" w:rsidRDefault="00762D38" w:rsidP="00977F67">
      <w:pPr>
        <w:pStyle w:val="LITlitera"/>
      </w:pPr>
      <w:r>
        <w:t>b)</w:t>
      </w:r>
      <w:r w:rsidR="00F83254">
        <w:tab/>
      </w:r>
      <w:r>
        <w:t>uchyla się ust. 2,</w:t>
      </w:r>
    </w:p>
    <w:p w14:paraId="1568D969" w14:textId="2DAD119D" w:rsidR="003B6509" w:rsidRDefault="003B6509" w:rsidP="00977F67">
      <w:pPr>
        <w:pStyle w:val="LITlitera"/>
      </w:pPr>
      <w:r>
        <w:t>c)</w:t>
      </w:r>
      <w:r w:rsidR="00F83254">
        <w:tab/>
      </w:r>
      <w:r>
        <w:t>ust. 3 otrzymuje brzmienie:</w:t>
      </w:r>
    </w:p>
    <w:p w14:paraId="4F1BA42C" w14:textId="77777777" w:rsidR="00F556AC" w:rsidRDefault="001B775D" w:rsidP="00955C03">
      <w:pPr>
        <w:pStyle w:val="ZUSTzmustartykuempunktem"/>
      </w:pPr>
      <w:r w:rsidRPr="001B775D">
        <w:t>„</w:t>
      </w:r>
      <w:r w:rsidR="003B6509" w:rsidRPr="003B6509">
        <w:t>3. Do rozliczenia wykonania obowiązku, o którym mowa w art. 10 ust. 1 pkt 1, nie zalicza się</w:t>
      </w:r>
      <w:r w:rsidR="00F556AC">
        <w:t>:</w:t>
      </w:r>
    </w:p>
    <w:p w14:paraId="6F79B26C" w14:textId="13C2C3BA" w:rsidR="00F556AC" w:rsidRDefault="00F556AC" w:rsidP="00955C03">
      <w:pPr>
        <w:pStyle w:val="ZUSTzmustartykuempunktem"/>
      </w:pPr>
      <w:r>
        <w:t>1)</w:t>
      </w:r>
      <w:r w:rsidR="000A2600">
        <w:tab/>
      </w:r>
      <w:r w:rsidR="003B6509" w:rsidRPr="003B6509">
        <w:t>przedsięwzięcia lub przedsięwzięć tego samego rodzaju służących poprawie efektywności energetycznej, dla których zostały wydane świadectwa efektywności energetycznej, o których mowa w art. 20 ust. 1</w:t>
      </w:r>
      <w:r w:rsidR="000A2377">
        <w:t>,</w:t>
      </w:r>
      <w:r w:rsidR="003B6509" w:rsidRPr="003B6509">
        <w:t xml:space="preserve"> lub </w:t>
      </w:r>
    </w:p>
    <w:p w14:paraId="11C44FDE" w14:textId="61D57F04" w:rsidR="003B6509" w:rsidRDefault="00F556AC" w:rsidP="00955C03">
      <w:pPr>
        <w:pStyle w:val="ZUSTzmustartykuempunktem"/>
      </w:pPr>
      <w:r>
        <w:t>2)</w:t>
      </w:r>
      <w:r w:rsidR="000A2600">
        <w:tab/>
      </w:r>
      <w:r w:rsidR="003B6509" w:rsidRPr="003B6509">
        <w:t>przedsięwzię</w:t>
      </w:r>
      <w:r>
        <w:t>ć</w:t>
      </w:r>
      <w:r w:rsidR="00D6206B">
        <w:t>,</w:t>
      </w:r>
      <w:r>
        <w:t xml:space="preserve"> które</w:t>
      </w:r>
      <w:r w:rsidR="003B6509" w:rsidRPr="003B6509">
        <w:t xml:space="preserve"> został</w:t>
      </w:r>
      <w:r>
        <w:t>y</w:t>
      </w:r>
      <w:r w:rsidR="003B6509" w:rsidRPr="003B6509">
        <w:t xml:space="preserve"> zrealizowane w ramach programu dofinansowań.”</w:t>
      </w:r>
      <w:r w:rsidR="00DD622A">
        <w:t>,</w:t>
      </w:r>
    </w:p>
    <w:p w14:paraId="1719A2F0" w14:textId="5B5974D1" w:rsidR="00977F67" w:rsidRDefault="003B6509" w:rsidP="00977F67">
      <w:pPr>
        <w:pStyle w:val="LITlitera"/>
      </w:pPr>
      <w:r>
        <w:t>d</w:t>
      </w:r>
      <w:r w:rsidR="00762D38">
        <w:t>)</w:t>
      </w:r>
      <w:r w:rsidR="00F83254">
        <w:tab/>
      </w:r>
      <w:r w:rsidR="00762D38">
        <w:t>dodaje się ust. 6</w:t>
      </w:r>
      <w:r w:rsidR="00F82643">
        <w:t xml:space="preserve"> i 7</w:t>
      </w:r>
      <w:r w:rsidR="00762D38">
        <w:t xml:space="preserve"> w brzmieniu:</w:t>
      </w:r>
    </w:p>
    <w:p w14:paraId="0DDB1AC7" w14:textId="6AC3946D" w:rsidR="00F82643" w:rsidRDefault="00762D38">
      <w:pPr>
        <w:pStyle w:val="ZUSTzmustartykuempunktem"/>
      </w:pPr>
      <w:r w:rsidRPr="00293056">
        <w:t>„</w:t>
      </w:r>
      <w:r>
        <w:t>6</w:t>
      </w:r>
      <w:r w:rsidRPr="005B474B">
        <w:t xml:space="preserve">. </w:t>
      </w:r>
      <w:r w:rsidR="003B6509" w:rsidRPr="003B6509">
        <w:t xml:space="preserve">Rozliczając wykonanie obowiązku, o którym mowa w art. 10 ust. 1 pkt 3, podmiot </w:t>
      </w:r>
      <w:r w:rsidR="003B6509" w:rsidRPr="0016403D">
        <w:t>zobowiązany, o którym mowa w art. 10 ust. 2, przedkłada Prezesowi U</w:t>
      </w:r>
      <w:r w:rsidR="006A2D4D">
        <w:t>RE</w:t>
      </w:r>
      <w:r w:rsidR="003B6509" w:rsidRPr="0016403D">
        <w:t xml:space="preserve"> </w:t>
      </w:r>
      <w:r w:rsidR="003B6509" w:rsidRPr="00F1727A">
        <w:rPr>
          <w:rStyle w:val="Ppogrubienie"/>
          <w:b w:val="0"/>
        </w:rPr>
        <w:t>listę zawartych umów</w:t>
      </w:r>
      <w:r w:rsidR="003B6509" w:rsidRPr="0016403D">
        <w:t xml:space="preserve"> z odbiorcami końcowymi, o których mowa w art. 15a ust. </w:t>
      </w:r>
      <w:r w:rsidR="002A27C0">
        <w:t>1</w:t>
      </w:r>
      <w:r w:rsidR="00B40F46">
        <w:t>,</w:t>
      </w:r>
      <w:r w:rsidR="003B6509" w:rsidRPr="0016403D">
        <w:t xml:space="preserve"> zawierającą</w:t>
      </w:r>
      <w:r w:rsidR="00F556AC">
        <w:t xml:space="preserve"> ich</w:t>
      </w:r>
      <w:r w:rsidR="003B6509" w:rsidRPr="0016403D">
        <w:t xml:space="preserve"> imi</w:t>
      </w:r>
      <w:r w:rsidR="00F556AC">
        <w:t>ona</w:t>
      </w:r>
      <w:r w:rsidR="003B6509" w:rsidRPr="0016403D">
        <w:t>, nazwisk</w:t>
      </w:r>
      <w:r w:rsidR="00F556AC">
        <w:t>a</w:t>
      </w:r>
      <w:r w:rsidR="003B6509" w:rsidRPr="0016403D">
        <w:t xml:space="preserve"> lub nazw</w:t>
      </w:r>
      <w:r w:rsidR="00F556AC">
        <w:t>y</w:t>
      </w:r>
      <w:r w:rsidR="003B6509" w:rsidRPr="003B6509">
        <w:t>, adres</w:t>
      </w:r>
      <w:r w:rsidR="00F556AC">
        <w:t>y zamieszkania lub siedziby</w:t>
      </w:r>
      <w:r w:rsidR="003B6509" w:rsidRPr="003B6509">
        <w:t>, dat</w:t>
      </w:r>
      <w:r w:rsidR="00574833">
        <w:t>y</w:t>
      </w:r>
      <w:r w:rsidR="003B6509" w:rsidRPr="003B6509">
        <w:t xml:space="preserve"> zakończenia realiz</w:t>
      </w:r>
      <w:r w:rsidR="00574833">
        <w:t xml:space="preserve">acji poszczególnych </w:t>
      </w:r>
      <w:r w:rsidR="003B6509" w:rsidRPr="003B6509">
        <w:t>przedsięwzię</w:t>
      </w:r>
      <w:r w:rsidR="00574833">
        <w:t>ć</w:t>
      </w:r>
      <w:r w:rsidR="003B6509" w:rsidRPr="003B6509">
        <w:t xml:space="preserve"> oraz ilość zaoszczędzonej energii finalnej</w:t>
      </w:r>
      <w:r w:rsidR="00574833">
        <w:t xml:space="preserve"> uzyskanej w wyniku ich realizacji</w:t>
      </w:r>
      <w:r w:rsidR="00F82643">
        <w:t>.</w:t>
      </w:r>
    </w:p>
    <w:p w14:paraId="30B1EE46" w14:textId="72A3A662" w:rsidR="003B6509" w:rsidRPr="003B6509" w:rsidRDefault="00F82643" w:rsidP="00F82643">
      <w:pPr>
        <w:pStyle w:val="ZUSTzmustartykuempunktem"/>
      </w:pPr>
      <w:r>
        <w:lastRenderedPageBreak/>
        <w:t xml:space="preserve">7. Do </w:t>
      </w:r>
      <w:r w:rsidR="002A27C0">
        <w:t>listy</w:t>
      </w:r>
      <w:r w:rsidRPr="00F82643">
        <w:t>, o któr</w:t>
      </w:r>
      <w:r>
        <w:t>ej</w:t>
      </w:r>
      <w:r w:rsidRPr="00F82643">
        <w:t xml:space="preserve"> mowa w ust. </w:t>
      </w:r>
      <w:r>
        <w:t>6</w:t>
      </w:r>
      <w:r w:rsidRPr="00F82643">
        <w:t xml:space="preserve">, </w:t>
      </w:r>
      <w:r>
        <w:t>dołącza się podpisane</w:t>
      </w:r>
      <w:r w:rsidRPr="00F82643">
        <w:t xml:space="preserve"> przez osobę uprawnioną do reprezentowania podmiotu</w:t>
      </w:r>
      <w:r>
        <w:t>, o którym mowa w art. 10 ust. 2</w:t>
      </w:r>
      <w:r w:rsidR="001246CA">
        <w:t>,</w:t>
      </w:r>
      <w:r>
        <w:t xml:space="preserve"> </w:t>
      </w:r>
      <w:r w:rsidRPr="00F82643">
        <w:t>oświadczenie</w:t>
      </w:r>
      <w:r w:rsidR="00F556AC">
        <w:t xml:space="preserve"> </w:t>
      </w:r>
      <w:r w:rsidRPr="00F82643">
        <w:t xml:space="preserve">następującej treści: </w:t>
      </w:r>
      <w:r w:rsidR="003B6509" w:rsidRPr="003B6509">
        <w:t>„Świadomy odpowiedzialności karnej za złożenie fałszywego oświadczenia wynikającej z art. 233 § 6 ustawy z dnia 6 czerwca 1997 r. – Kodeks karny oświadczam, że zrealizowany został program bezzwrotnych dofinansowań w celu współfinansowania przedsięwzięć służących poprawie efektywności energetycznej, których beneficjentami są odbiorcy końcowi</w:t>
      </w:r>
      <w:r w:rsidR="00D26EC4">
        <w:t>.</w:t>
      </w:r>
      <w:r w:rsidR="003B6509" w:rsidRPr="003B6509">
        <w:t xml:space="preserve"> </w:t>
      </w:r>
      <w:r w:rsidR="00D26EC4">
        <w:t>I</w:t>
      </w:r>
      <w:r w:rsidR="003B6509" w:rsidRPr="003B6509">
        <w:t>lość energii finalnej</w:t>
      </w:r>
      <w:r w:rsidR="00D26EC4">
        <w:t xml:space="preserve"> </w:t>
      </w:r>
      <w:r w:rsidR="003B6509" w:rsidRPr="003B6509">
        <w:t xml:space="preserve">zaoszczędzonej przez odbiorców końcowych w ramach tego programu dofinansowań, obliczona zgodnie z </w:t>
      </w:r>
      <w:r w:rsidR="00574833">
        <w:t xml:space="preserve">przepisami wydanymi </w:t>
      </w:r>
      <w:r w:rsidR="003B6509" w:rsidRPr="003B6509">
        <w:t>na podstawie art. 15a ust.</w:t>
      </w:r>
      <w:r w:rsidR="002A27C0">
        <w:t xml:space="preserve"> </w:t>
      </w:r>
      <w:r w:rsidR="00D6206B">
        <w:t xml:space="preserve">5 </w:t>
      </w:r>
      <w:r w:rsidR="003B6509" w:rsidRPr="003B6509">
        <w:t>ustawy z dnia 20 maja 2016 r. o efektywności energetycznej (Dz. U. z 2020</w:t>
      </w:r>
      <w:r w:rsidR="00F12E20">
        <w:t> </w:t>
      </w:r>
      <w:r w:rsidR="003B6509" w:rsidRPr="003B6509">
        <w:t>r. poz. 264</w:t>
      </w:r>
      <w:r w:rsidR="00F12E20">
        <w:t>,</w:t>
      </w:r>
      <w:r w:rsidR="003B6509" w:rsidRPr="003B6509">
        <w:t xml:space="preserve"> </w:t>
      </w:r>
      <w:r w:rsidR="009F2EC2">
        <w:t xml:space="preserve">z </w:t>
      </w:r>
      <w:proofErr w:type="spellStart"/>
      <w:r w:rsidR="009F2EC2">
        <w:t>późn</w:t>
      </w:r>
      <w:proofErr w:type="spellEnd"/>
      <w:r w:rsidR="009F2EC2">
        <w:t>. zm.</w:t>
      </w:r>
      <w:r w:rsidR="003B6509" w:rsidRPr="003B6509">
        <w:t xml:space="preserve">) wynosi …. </w:t>
      </w:r>
      <w:r w:rsidR="00D26EC4">
        <w:t>ton oleju ekwiwalentnego.</w:t>
      </w:r>
      <w:r w:rsidR="003B6509" w:rsidRPr="003B6509">
        <w:t>”</w:t>
      </w:r>
      <w:r w:rsidR="006A2D4D">
        <w:t>;</w:t>
      </w:r>
      <w:r w:rsidR="00AC1FA1">
        <w:t xml:space="preserve"> </w:t>
      </w:r>
      <w:r w:rsidR="006A2D4D">
        <w:t>k</w:t>
      </w:r>
      <w:r w:rsidR="003B6509" w:rsidRPr="003B6509">
        <w:t>lauzula ta zastępuje pouczenie o odpowiedzialności karnej za składanie fałszywych oświadczeń.</w:t>
      </w:r>
      <w:r w:rsidR="001B775D" w:rsidRPr="001B775D">
        <w:t>”</w:t>
      </w:r>
      <w:r w:rsidR="001246CA">
        <w:t>;</w:t>
      </w:r>
    </w:p>
    <w:p w14:paraId="5B204070" w14:textId="6B418A21" w:rsidR="00977F67" w:rsidRPr="00E949DE" w:rsidRDefault="00762D38" w:rsidP="00977F67">
      <w:pPr>
        <w:pStyle w:val="USTustnpkodeksu"/>
        <w:ind w:firstLine="0"/>
      </w:pPr>
      <w:r>
        <w:t>1</w:t>
      </w:r>
      <w:r w:rsidR="00B07AAC">
        <w:t>4</w:t>
      </w:r>
      <w:r w:rsidRPr="00E949DE">
        <w:t>)</w:t>
      </w:r>
      <w:r w:rsidR="00F83254">
        <w:tab/>
      </w:r>
      <w:r w:rsidR="00F83254">
        <w:tab/>
      </w:r>
      <w:r w:rsidRPr="00E949DE">
        <w:t>w art. 17 ust. 2 otrzymuje brzmienie:</w:t>
      </w:r>
    </w:p>
    <w:p w14:paraId="7F54E2F9" w14:textId="3EE9EF9E" w:rsidR="00977F67" w:rsidRDefault="00762D38" w:rsidP="00977F67">
      <w:pPr>
        <w:pStyle w:val="ZUSTzmustartykuempunktem"/>
      </w:pPr>
      <w:r>
        <w:t>„</w:t>
      </w:r>
      <w:r w:rsidRPr="00E949DE">
        <w:t>2. Prezes URE ogłasza w Biuletynie Informacji Publicznej</w:t>
      </w:r>
      <w:r w:rsidR="002A27C0">
        <w:t xml:space="preserve"> na stronie podmiotowej </w:t>
      </w:r>
      <w:r w:rsidRPr="00E949DE">
        <w:t xml:space="preserve">Urzędu Regulacji Energetyki, zwanym dalej </w:t>
      </w:r>
      <w:r>
        <w:t>„</w:t>
      </w:r>
      <w:r w:rsidRPr="00E949DE">
        <w:t>BIP URE</w:t>
      </w:r>
      <w:r w:rsidRPr="007344A0">
        <w:t>”</w:t>
      </w:r>
      <w:r w:rsidRPr="00E949DE">
        <w:t>, informacje o</w:t>
      </w:r>
      <w:r>
        <w:t>:</w:t>
      </w:r>
    </w:p>
    <w:p w14:paraId="769465F0" w14:textId="539D36FB" w:rsidR="00977F67" w:rsidRDefault="00762D38" w:rsidP="00977F67">
      <w:pPr>
        <w:pStyle w:val="ZPKTzmpktartykuempunktem"/>
      </w:pPr>
      <w:r>
        <w:t>1)</w:t>
      </w:r>
      <w:r w:rsidRPr="00E949DE">
        <w:t xml:space="preserve"> </w:t>
      </w:r>
      <w:r w:rsidR="00F55867">
        <w:tab/>
      </w:r>
      <w:r w:rsidR="007F2C4D">
        <w:t xml:space="preserve">uzyskanej </w:t>
      </w:r>
      <w:r>
        <w:t xml:space="preserve">oszczędności </w:t>
      </w:r>
      <w:r w:rsidRPr="00E949DE">
        <w:t>energii finalnej</w:t>
      </w:r>
      <w:r>
        <w:t>:</w:t>
      </w:r>
    </w:p>
    <w:p w14:paraId="36178F37" w14:textId="16200F93" w:rsidR="00977F67" w:rsidRDefault="00762D38" w:rsidP="00977F67">
      <w:pPr>
        <w:pStyle w:val="ZLITwPKTzmlitwpktartykuempunktem"/>
      </w:pPr>
      <w:r>
        <w:t>a)</w:t>
      </w:r>
      <w:r w:rsidR="00F55867">
        <w:tab/>
      </w:r>
      <w:r>
        <w:t>wynikającej z realizacji obowiązku, o którym mowa w art. 10 ust. 1, przez podmioty zobowiązane, o których mowa w art. 10 ust. 2 pkt 1-4 i 6,</w:t>
      </w:r>
    </w:p>
    <w:p w14:paraId="40DE0187" w14:textId="51532116" w:rsidR="00977F67" w:rsidRDefault="00762D38" w:rsidP="00977F67">
      <w:pPr>
        <w:pStyle w:val="ZLITwPKTzmlitwpktartykuempunktem"/>
      </w:pPr>
      <w:r>
        <w:t>b)</w:t>
      </w:r>
      <w:r w:rsidR="00F55867">
        <w:tab/>
      </w:r>
      <w:r>
        <w:t>osiągniętej przez odbiorcę końcowego, o którym mowa w art. 15 ust. 1</w:t>
      </w:r>
      <w:r w:rsidR="007F2C4D">
        <w:t>,</w:t>
      </w:r>
      <w:r>
        <w:t xml:space="preserve"> </w:t>
      </w:r>
    </w:p>
    <w:p w14:paraId="378ABC30" w14:textId="2E5814FC" w:rsidR="007F2C4D" w:rsidRDefault="00762D38" w:rsidP="00977F67">
      <w:pPr>
        <w:pStyle w:val="ZPKTzmpktartykuempunktem"/>
      </w:pPr>
      <w:r>
        <w:t>2)</w:t>
      </w:r>
      <w:r w:rsidR="00F55867">
        <w:tab/>
      </w:r>
      <w:r w:rsidRPr="00E949DE">
        <w:t xml:space="preserve">łącznej wielkości oszczędności energii finalnej </w:t>
      </w:r>
      <w:r w:rsidR="007F2C4D">
        <w:t>uzyskanej</w:t>
      </w:r>
      <w:r w:rsidRPr="00E949DE">
        <w:t xml:space="preserve"> przez </w:t>
      </w:r>
      <w:r>
        <w:t>p</w:t>
      </w:r>
      <w:r w:rsidRPr="00E949DE">
        <w:t>odmioty</w:t>
      </w:r>
      <w:r>
        <w:t>, o których mowa w art. 10 ust. 2 pkt 1-4 i 6</w:t>
      </w:r>
      <w:r w:rsidRPr="00E949DE">
        <w:t xml:space="preserve"> </w:t>
      </w:r>
    </w:p>
    <w:p w14:paraId="1FED7C00" w14:textId="79508189" w:rsidR="00977F67" w:rsidRPr="00E949DE" w:rsidRDefault="003C261E" w:rsidP="003C261E">
      <w:pPr>
        <w:pStyle w:val="ZCZWSPPKTzmczciwsppktartykuempunktem"/>
      </w:pPr>
      <w:r w:rsidRPr="003C261E">
        <w:t>–</w:t>
      </w:r>
      <w:r w:rsidR="00D5681C">
        <w:tab/>
      </w:r>
      <w:r w:rsidR="00762D38" w:rsidRPr="00E949DE">
        <w:t>do dnia 31 grudnia danego roku następującego po roku wykonania obowiązku określonego w art. 10 ust. 1.</w:t>
      </w:r>
      <w:r w:rsidR="00762D38" w:rsidRPr="0060379A">
        <w:t>”</w:t>
      </w:r>
      <w:r w:rsidR="00762D38">
        <w:t>;</w:t>
      </w:r>
    </w:p>
    <w:p w14:paraId="74BACB50" w14:textId="63C41293" w:rsidR="00977F67" w:rsidRPr="00E949DE" w:rsidRDefault="00762D38" w:rsidP="00977F67">
      <w:pPr>
        <w:pStyle w:val="USTustnpkodeksu"/>
        <w:ind w:firstLine="0"/>
      </w:pPr>
      <w:r>
        <w:t>1</w:t>
      </w:r>
      <w:r w:rsidR="00B07AAC">
        <w:t>5</w:t>
      </w:r>
      <w:r w:rsidRPr="00E949DE">
        <w:t>)</w:t>
      </w:r>
      <w:r w:rsidR="00F83254">
        <w:tab/>
      </w:r>
      <w:r w:rsidR="00F83254">
        <w:tab/>
      </w:r>
      <w:r>
        <w:t xml:space="preserve">w </w:t>
      </w:r>
      <w:r w:rsidRPr="00E949DE">
        <w:t xml:space="preserve">art. 18 </w:t>
      </w:r>
      <w:r>
        <w:t>dotychczasową treść oznacza się jako ust. 1 i dodaje się ust. 2-</w:t>
      </w:r>
      <w:r w:rsidR="0078781F">
        <w:t xml:space="preserve">6 </w:t>
      </w:r>
      <w:r>
        <w:t xml:space="preserve">w brzmieniu: </w:t>
      </w:r>
    </w:p>
    <w:p w14:paraId="3D16A88F" w14:textId="358E5F98" w:rsidR="00977F67" w:rsidRPr="00E949DE" w:rsidRDefault="00762D38" w:rsidP="00977F67">
      <w:pPr>
        <w:pStyle w:val="ZUSTzmustartykuempunktem"/>
      </w:pPr>
      <w:r>
        <w:t>„</w:t>
      </w:r>
      <w:r w:rsidRPr="00E949DE">
        <w:t>2. Oszczędność energii finalnej uzyskana w wyniku realizacji obowiązku, o którym mowa w art.</w:t>
      </w:r>
      <w:r>
        <w:t xml:space="preserve"> </w:t>
      </w:r>
      <w:r w:rsidRPr="00E949DE">
        <w:t>10 ust.</w:t>
      </w:r>
      <w:r>
        <w:t xml:space="preserve"> </w:t>
      </w:r>
      <w:r w:rsidRPr="00E949DE">
        <w:t>1</w:t>
      </w:r>
      <w:r>
        <w:t>,</w:t>
      </w:r>
      <w:r w:rsidRPr="00E949DE">
        <w:t xml:space="preserve"> oraz za pomocą środków alternatywnych, o których mowa w ust. 3, od dnia 1 stycznia 2021 r. do dnia 31 grudnia 2030 r. powinna wynosić nie mniej niż </w:t>
      </w:r>
      <w:r w:rsidRPr="00785F93">
        <w:t>5580</w:t>
      </w:r>
      <w:r w:rsidRPr="00E949DE">
        <w:t xml:space="preserve"> tys. ton oleju ekwiwalentnego.</w:t>
      </w:r>
    </w:p>
    <w:p w14:paraId="294D5064" w14:textId="518B14BF" w:rsidR="00977F67" w:rsidRPr="00E949DE" w:rsidRDefault="00762D38" w:rsidP="00977F67">
      <w:pPr>
        <w:pStyle w:val="ZUSTzmustartykuempunktem"/>
      </w:pPr>
      <w:r w:rsidRPr="00E949DE">
        <w:t>3. Przez środki alternatywne rozumie się programy i instrumenty finansowe dotyczące przedsięwzięć służących poprawie efektywności energetycznej u odbiorcy końcowego, na których realiza</w:t>
      </w:r>
      <w:r>
        <w:t>cję uzyskano środki pochodzące</w:t>
      </w:r>
      <w:r w:rsidRPr="00E949DE">
        <w:t xml:space="preserve">: </w:t>
      </w:r>
    </w:p>
    <w:p w14:paraId="1611C906" w14:textId="5BDDAA25" w:rsidR="00977F67" w:rsidRPr="00E949DE" w:rsidRDefault="00762D38" w:rsidP="00977F67">
      <w:pPr>
        <w:pStyle w:val="ZPKTzmpktartykuempunktem"/>
      </w:pPr>
      <w:r>
        <w:t>1</w:t>
      </w:r>
      <w:r w:rsidRPr="00E949DE">
        <w:t>)</w:t>
      </w:r>
      <w:r w:rsidR="000A2600">
        <w:tab/>
      </w:r>
      <w:r w:rsidR="00386748">
        <w:t xml:space="preserve">z </w:t>
      </w:r>
      <w:r w:rsidRPr="00E949DE">
        <w:t>budżetu państwa</w:t>
      </w:r>
      <w:r>
        <w:t>;</w:t>
      </w:r>
    </w:p>
    <w:p w14:paraId="4359A39A" w14:textId="1E83BC19" w:rsidR="00977F67" w:rsidRPr="00E949DE" w:rsidRDefault="00762D38" w:rsidP="00977F67">
      <w:pPr>
        <w:pStyle w:val="ZPKTzmpktartykuempunktem"/>
      </w:pPr>
      <w:r>
        <w:lastRenderedPageBreak/>
        <w:t>2</w:t>
      </w:r>
      <w:r w:rsidRPr="00E949DE">
        <w:t>)</w:t>
      </w:r>
      <w:r w:rsidR="000A2600">
        <w:tab/>
      </w:r>
      <w:r w:rsidR="00386748">
        <w:t xml:space="preserve">z </w:t>
      </w:r>
      <w:r w:rsidRPr="00E949DE">
        <w:t>budżetu Unii Europejskiej oraz pomocy udzielanej przez państwa członkowskie Europejskiego Porozumienia o Wolnym Handlu (EFTA)</w:t>
      </w:r>
      <w:r>
        <w:t>;</w:t>
      </w:r>
    </w:p>
    <w:p w14:paraId="2658C22D" w14:textId="5FA7BB47" w:rsidR="00B07D12" w:rsidRDefault="00762D38" w:rsidP="00977F67">
      <w:pPr>
        <w:pStyle w:val="ZPKTzmpktartykuempunktem"/>
      </w:pPr>
      <w:r>
        <w:t>3</w:t>
      </w:r>
      <w:r w:rsidRPr="00E949DE">
        <w:t>)</w:t>
      </w:r>
      <w:r w:rsidR="000A2600">
        <w:tab/>
      </w:r>
      <w:r w:rsidR="00386748">
        <w:t xml:space="preserve">ze </w:t>
      </w:r>
      <w:r w:rsidRPr="00E949DE">
        <w:t xml:space="preserve">źródeł zagranicznych innych niż wymienione w pkt </w:t>
      </w:r>
      <w:r>
        <w:t>2</w:t>
      </w:r>
      <w:r w:rsidR="00B07D12">
        <w:t>;</w:t>
      </w:r>
    </w:p>
    <w:p w14:paraId="60FA172B" w14:textId="758B3DAA" w:rsidR="00B07D12" w:rsidRDefault="00B07D12" w:rsidP="00977F67">
      <w:pPr>
        <w:pStyle w:val="ZPKTzmpktartykuempunktem"/>
      </w:pPr>
      <w:r>
        <w:t>4)</w:t>
      </w:r>
      <w:r w:rsidR="000A2600">
        <w:tab/>
      </w:r>
      <w:r>
        <w:t>z budżetów jednostek samorządu terytorialnego;</w:t>
      </w:r>
    </w:p>
    <w:p w14:paraId="777A3FB2" w14:textId="44784BFA" w:rsidR="00B07D12" w:rsidRDefault="00B07D12" w:rsidP="00977F67">
      <w:pPr>
        <w:pStyle w:val="ZPKTzmpktartykuempunktem"/>
      </w:pPr>
      <w:r>
        <w:t>5)</w:t>
      </w:r>
      <w:r w:rsidR="000A2600">
        <w:tab/>
      </w:r>
      <w:r>
        <w:t>z Narodowego Funduszu Ochrony Środowiska i Gospodarki Wodnej, z wyłączeniem środków będących równowartością wpływów z opłaty zastępczej, o której mowa w art. 11;</w:t>
      </w:r>
    </w:p>
    <w:p w14:paraId="60E61C2A" w14:textId="40C86F1B" w:rsidR="00977F67" w:rsidRDefault="00B07D12" w:rsidP="00977F67">
      <w:pPr>
        <w:pStyle w:val="ZPKTzmpktartykuempunktem"/>
      </w:pPr>
      <w:r>
        <w:t>6)</w:t>
      </w:r>
      <w:r w:rsidR="000A2600">
        <w:tab/>
      </w:r>
      <w:r>
        <w:t>z wojewódzkich funduszy o</w:t>
      </w:r>
      <w:r w:rsidRPr="00B07D12">
        <w:t xml:space="preserve">chrony </w:t>
      </w:r>
      <w:r>
        <w:t>ś</w:t>
      </w:r>
      <w:r w:rsidRPr="00B07D12">
        <w:t xml:space="preserve">rodowiska i </w:t>
      </w:r>
      <w:r>
        <w:t>g</w:t>
      </w:r>
      <w:r w:rsidRPr="00B07D12">
        <w:t xml:space="preserve">ospodarki </w:t>
      </w:r>
      <w:r>
        <w:t>w</w:t>
      </w:r>
      <w:r w:rsidRPr="00B07D12">
        <w:t>odnej</w:t>
      </w:r>
      <w:r>
        <w:t xml:space="preserve">. </w:t>
      </w:r>
    </w:p>
    <w:p w14:paraId="76D37390" w14:textId="77777777" w:rsidR="00977F67" w:rsidRDefault="00762D38" w:rsidP="00977F67">
      <w:pPr>
        <w:pStyle w:val="ZUSTzmustartykuempunktem"/>
      </w:pPr>
      <w:bookmarkStart w:id="37" w:name="_Hlk51834671"/>
      <w:r>
        <w:t xml:space="preserve">4. </w:t>
      </w:r>
      <w:r w:rsidRPr="00A83255">
        <w:t xml:space="preserve">Minister właściwy do spraw </w:t>
      </w:r>
      <w:r>
        <w:t>klimatu</w:t>
      </w:r>
      <w:r w:rsidRPr="00A83255">
        <w:t xml:space="preserve"> ogłasza, w drodze obwieszczenia, w Dzienniku Urzędowym Rzeczypospolitej Polskiej „Monitor Polski”, wykaz </w:t>
      </w:r>
      <w:r w:rsidRPr="00E949DE">
        <w:t>program</w:t>
      </w:r>
      <w:r>
        <w:t>ów</w:t>
      </w:r>
      <w:r w:rsidRPr="00E949DE">
        <w:t xml:space="preserve"> i instrument</w:t>
      </w:r>
      <w:r>
        <w:t>ów</w:t>
      </w:r>
      <w:r w:rsidRPr="00E949DE">
        <w:t xml:space="preserve"> finansow</w:t>
      </w:r>
      <w:r>
        <w:t>ych dotyczących</w:t>
      </w:r>
      <w:r w:rsidRPr="00E949DE">
        <w:t xml:space="preserve"> przedsięwzięć służących poprawie efektywności energetycznej u odbiorcy końcowego</w:t>
      </w:r>
      <w:r>
        <w:t>.</w:t>
      </w:r>
    </w:p>
    <w:p w14:paraId="6DAB7181" w14:textId="05F93553" w:rsidR="00751B9E" w:rsidRDefault="00762D38" w:rsidP="00550A11">
      <w:pPr>
        <w:pStyle w:val="ZUSTzmustartykuempunktem"/>
      </w:pPr>
      <w:r>
        <w:t xml:space="preserve">5. </w:t>
      </w:r>
      <w:r w:rsidR="00165BB4" w:rsidRPr="00165BB4">
        <w:t>Instytucje</w:t>
      </w:r>
      <w:r w:rsidR="00751B9E">
        <w:t>:</w:t>
      </w:r>
    </w:p>
    <w:p w14:paraId="1996BCE4" w14:textId="5C24D580" w:rsidR="00751B9E" w:rsidRDefault="00751B9E" w:rsidP="005B1C64">
      <w:pPr>
        <w:pStyle w:val="ZPKTzmpktartykuempunktem"/>
      </w:pPr>
      <w:r>
        <w:t>1)</w:t>
      </w:r>
      <w:r w:rsidR="00D5681C">
        <w:tab/>
      </w:r>
      <w:r w:rsidR="00165BB4" w:rsidRPr="00165BB4">
        <w:t>zawierające z wnioskodawcami umowy o dofinansowanie</w:t>
      </w:r>
      <w:r w:rsidR="00F2610D">
        <w:t>,</w:t>
      </w:r>
      <w:r w:rsidR="00165BB4" w:rsidRPr="00165BB4">
        <w:t xml:space="preserve"> </w:t>
      </w:r>
      <w:r w:rsidR="00F2610D">
        <w:t xml:space="preserve">w rozumieniu art. 2 pkt 26 </w:t>
      </w:r>
      <w:r w:rsidR="00F2610D" w:rsidRPr="00F2610D">
        <w:t>ustawy z dnia 11 lipca 2014 r. o zasadach realizacji programów w zakresie polityki spójności finansowanych w perspektywie finansowej 2014-2020 (Dz. U. z 2020 r. poz. 818)</w:t>
      </w:r>
      <w:r w:rsidR="00F2610D">
        <w:t xml:space="preserve">, </w:t>
      </w:r>
      <w:r w:rsidR="00165BB4" w:rsidRPr="00165BB4">
        <w:t>projektów</w:t>
      </w:r>
      <w:r w:rsidR="00F2610D" w:rsidRPr="00F2610D">
        <w:t xml:space="preserve"> realizowanych w ramach programów i instrumentów finansowych, o których mowa w ust. 4</w:t>
      </w:r>
      <w:r w:rsidR="00F2610D">
        <w:t>,</w:t>
      </w:r>
      <w:r w:rsidR="00165BB4" w:rsidRPr="00165BB4">
        <w:t xml:space="preserve"> lub podejmujące decyzje o dofinansowaniu</w:t>
      </w:r>
      <w:r w:rsidR="00F2610D">
        <w:t>, w rozumieniu art. 2 pkt 2 tej ustawy,</w:t>
      </w:r>
      <w:r w:rsidR="00165BB4" w:rsidRPr="00165BB4">
        <w:t xml:space="preserve"> </w:t>
      </w:r>
      <w:r w:rsidR="00F2610D">
        <w:t xml:space="preserve">takich </w:t>
      </w:r>
      <w:r w:rsidR="00165BB4" w:rsidRPr="00165BB4">
        <w:t xml:space="preserve">projektów, </w:t>
      </w:r>
    </w:p>
    <w:p w14:paraId="04A6A94B" w14:textId="2D0D5549" w:rsidR="00751B9E" w:rsidRDefault="00751B9E" w:rsidP="005B1C64">
      <w:pPr>
        <w:pStyle w:val="ZPKTzmpktartykuempunktem"/>
      </w:pPr>
      <w:r>
        <w:t>2)</w:t>
      </w:r>
      <w:r w:rsidR="00D5681C">
        <w:tab/>
      </w:r>
      <w:r>
        <w:t xml:space="preserve">inne niż wskazane w pkt 1, </w:t>
      </w:r>
      <w:r w:rsidR="0047234A" w:rsidRPr="00165BB4">
        <w:t xml:space="preserve">zawierające z wnioskodawcami umowy o dofinansowanie </w:t>
      </w:r>
      <w:r w:rsidR="0047234A">
        <w:t>przedsięwzięć</w:t>
      </w:r>
      <w:r w:rsidR="0047234A" w:rsidRPr="00165BB4">
        <w:t xml:space="preserve"> </w:t>
      </w:r>
      <w:r w:rsidR="00F20B70">
        <w:t>służących poprawie efektywności energetycznej u odbiorcy końcowego</w:t>
      </w:r>
      <w:r w:rsidR="00A5123B">
        <w:t xml:space="preserve">, </w:t>
      </w:r>
      <w:r w:rsidR="00A5123B" w:rsidRPr="00A5123B">
        <w:t>realizowanych w ramach programów i instrumentów finansowych, o których mowa w ust. 4</w:t>
      </w:r>
      <w:r w:rsidR="00A5123B">
        <w:t>,</w:t>
      </w:r>
      <w:r w:rsidR="00F20B70">
        <w:t xml:space="preserve"> </w:t>
      </w:r>
      <w:r w:rsidR="0047234A" w:rsidRPr="00165BB4">
        <w:t xml:space="preserve">lub </w:t>
      </w:r>
      <w:r>
        <w:t>przyznając</w:t>
      </w:r>
      <w:r w:rsidR="00F2610D">
        <w:t>e</w:t>
      </w:r>
      <w:r>
        <w:t xml:space="preserve"> dofinansowanie </w:t>
      </w:r>
      <w:r w:rsidR="00F20B70">
        <w:t xml:space="preserve">takich </w:t>
      </w:r>
      <w:r w:rsidR="0047234A">
        <w:t>przedsięwzięć</w:t>
      </w:r>
    </w:p>
    <w:p w14:paraId="33578B2F" w14:textId="620D710C" w:rsidR="0078781F" w:rsidRDefault="003D6D7E" w:rsidP="005B1C64">
      <w:pPr>
        <w:pStyle w:val="ZCZWSPPKTzmczciwsppktartykuempunktem"/>
      </w:pPr>
      <w:r w:rsidRPr="003D6D7E">
        <w:t>–</w:t>
      </w:r>
      <w:r w:rsidR="00D5681C">
        <w:tab/>
      </w:r>
      <w:r w:rsidR="007C7AE8">
        <w:t xml:space="preserve">wprowadzają </w:t>
      </w:r>
      <w:r w:rsidR="00762D38" w:rsidRPr="00785F93">
        <w:t>do</w:t>
      </w:r>
      <w:r w:rsidR="003B5607">
        <w:t xml:space="preserve"> </w:t>
      </w:r>
      <w:r w:rsidR="00015D3B">
        <w:t>c</w:t>
      </w:r>
      <w:r w:rsidR="003B5607" w:rsidRPr="00785F93">
        <w:t xml:space="preserve">entralnego </w:t>
      </w:r>
      <w:r w:rsidR="00015D3B">
        <w:t>r</w:t>
      </w:r>
      <w:r w:rsidR="003B5607" w:rsidRPr="00785F93">
        <w:t xml:space="preserve">ejestru </w:t>
      </w:r>
      <w:r w:rsidR="00015D3B">
        <w:t>o</w:t>
      </w:r>
      <w:r w:rsidR="003B5607" w:rsidRPr="00785F93">
        <w:t xml:space="preserve">szczędności </w:t>
      </w:r>
      <w:r w:rsidR="00015D3B">
        <w:t>e</w:t>
      </w:r>
      <w:r w:rsidR="003B5607" w:rsidRPr="00785F93">
        <w:t xml:space="preserve">nergii </w:t>
      </w:r>
      <w:r w:rsidR="003B5607">
        <w:t>f</w:t>
      </w:r>
      <w:r w:rsidR="003B5607" w:rsidRPr="00785F93">
        <w:t xml:space="preserve">inalnej, o którym </w:t>
      </w:r>
      <w:r w:rsidR="003B5607">
        <w:t xml:space="preserve">w art. 35a ust. 1, </w:t>
      </w:r>
      <w:r w:rsidR="007C7AE8">
        <w:t xml:space="preserve">za pomocą systemu teleinformatycznego obsługującego ten rejestr, </w:t>
      </w:r>
      <w:r w:rsidR="003B5607">
        <w:t xml:space="preserve">do </w:t>
      </w:r>
      <w:r w:rsidR="00762D38" w:rsidRPr="00785F93">
        <w:t>dnia 31 marca każdego roku za poprzedni rok kalendarzowy</w:t>
      </w:r>
      <w:r w:rsidR="00B146C2">
        <w:t>,</w:t>
      </w:r>
      <w:r w:rsidR="00762D38" w:rsidRPr="00785F93">
        <w:t xml:space="preserve"> informacje o zrealizowanych przedsięwzięciach służących poprawie efektywności energetycznej oraz wysokości uzyskanej w wyniku ich realizacji oszczędności energii finalnej, zgodnie z zakresem określonym w art. 35a</w:t>
      </w:r>
      <w:r w:rsidR="00A25FAB">
        <w:t xml:space="preserve"> </w:t>
      </w:r>
      <w:r w:rsidR="003B5607">
        <w:t>ust. 3 oraz przepisach wykonawczych wydanych na podstawie art. 35</w:t>
      </w:r>
      <w:r w:rsidR="00A25FAB">
        <w:t>a</w:t>
      </w:r>
      <w:r w:rsidR="003B5607">
        <w:t xml:space="preserve"> ust. 4</w:t>
      </w:r>
      <w:r w:rsidR="00762D38" w:rsidRPr="00E949DE">
        <w:t>.</w:t>
      </w:r>
    </w:p>
    <w:p w14:paraId="29054244" w14:textId="53FA1EE5" w:rsidR="00977F67" w:rsidRDefault="0078781F" w:rsidP="003D6D7E">
      <w:pPr>
        <w:pStyle w:val="USTustnpkodeksu"/>
      </w:pPr>
      <w:r>
        <w:t xml:space="preserve">6. Dyrektor </w:t>
      </w:r>
      <w:r w:rsidRPr="0054793C">
        <w:t>Instytut</w:t>
      </w:r>
      <w:r>
        <w:t>u</w:t>
      </w:r>
      <w:r w:rsidRPr="0054793C">
        <w:t xml:space="preserve"> Ochrony Środowiska - Państwow</w:t>
      </w:r>
      <w:r>
        <w:t>ego</w:t>
      </w:r>
      <w:r w:rsidRPr="0054793C">
        <w:t xml:space="preserve"> Instytut</w:t>
      </w:r>
      <w:r>
        <w:t>u</w:t>
      </w:r>
      <w:r w:rsidRPr="0054793C">
        <w:t xml:space="preserve"> Badawcz</w:t>
      </w:r>
      <w:r>
        <w:t xml:space="preserve">ego, zwany dalej </w:t>
      </w:r>
      <w:r w:rsidRPr="004165CE">
        <w:t>„</w:t>
      </w:r>
      <w:r>
        <w:t>Dyrektorem IOŚ-PIB</w:t>
      </w:r>
      <w:r w:rsidRPr="00D4200A">
        <w:t>”</w:t>
      </w:r>
      <w:r>
        <w:t>,</w:t>
      </w:r>
      <w:r w:rsidRPr="00BE6589">
        <w:t xml:space="preserve"> przekazuje ministrowi właściwemu do spraw klimatu </w:t>
      </w:r>
      <w:r w:rsidRPr="00BE6589">
        <w:lastRenderedPageBreak/>
        <w:t xml:space="preserve">dane dotyczące uzyskanych oszczędności energii finalnej w danym roku kalendarzowym, o których mowa w </w:t>
      </w:r>
      <w:r>
        <w:t xml:space="preserve">art. 35a </w:t>
      </w:r>
      <w:r w:rsidRPr="00BE6589">
        <w:t xml:space="preserve">ust. </w:t>
      </w:r>
      <w:r w:rsidR="00B07D12">
        <w:t>3</w:t>
      </w:r>
      <w:r w:rsidRPr="008E0D27">
        <w:t xml:space="preserve"> pkt</w:t>
      </w:r>
      <w:r>
        <w:t xml:space="preserve"> 1</w:t>
      </w:r>
      <w:r w:rsidRPr="008E0D27">
        <w:t xml:space="preserve">, do </w:t>
      </w:r>
      <w:r w:rsidRPr="0054793C">
        <w:t>dnia 31 marca każdego roku</w:t>
      </w:r>
      <w:r w:rsidR="00CA477C">
        <w:t>.</w:t>
      </w:r>
      <w:r w:rsidR="00762D38" w:rsidRPr="0060379A">
        <w:t>”</w:t>
      </w:r>
      <w:r w:rsidR="00762D38" w:rsidRPr="00E949DE">
        <w:t>;</w:t>
      </w:r>
    </w:p>
    <w:bookmarkEnd w:id="37"/>
    <w:p w14:paraId="3CF1D935" w14:textId="2AF91D74" w:rsidR="00CE4781" w:rsidRPr="00CE4781" w:rsidRDefault="00762D38" w:rsidP="00CE4781">
      <w:pPr>
        <w:pStyle w:val="PKTpunkt"/>
      </w:pPr>
      <w:r>
        <w:t>1</w:t>
      </w:r>
      <w:r w:rsidR="00B07AAC">
        <w:t>6</w:t>
      </w:r>
      <w:r>
        <w:t>)</w:t>
      </w:r>
      <w:r w:rsidR="00F83254">
        <w:tab/>
      </w:r>
      <w:r w:rsidR="00CE4781" w:rsidRPr="00CE4781">
        <w:t>w art. 19 w ust</w:t>
      </w:r>
      <w:r w:rsidR="0086261E">
        <w:t>.</w:t>
      </w:r>
      <w:r w:rsidR="00CE4781" w:rsidRPr="00CE4781">
        <w:t xml:space="preserve"> 1:</w:t>
      </w:r>
    </w:p>
    <w:p w14:paraId="25269DC6" w14:textId="38CED273" w:rsidR="00CE4781" w:rsidRPr="00CE4781" w:rsidRDefault="00CE4781" w:rsidP="00CE4781">
      <w:pPr>
        <w:pStyle w:val="ZLITzmlitartykuempunktem"/>
      </w:pPr>
      <w:r w:rsidRPr="00CE4781">
        <w:t>a)</w:t>
      </w:r>
      <w:r w:rsidR="00F83254">
        <w:tab/>
      </w:r>
      <w:r w:rsidRPr="00CE4781">
        <w:t>w p</w:t>
      </w:r>
      <w:r w:rsidR="001246CA">
        <w:t>kt</w:t>
      </w:r>
      <w:r w:rsidRPr="00CE4781">
        <w:t xml:space="preserve"> 3: </w:t>
      </w:r>
    </w:p>
    <w:p w14:paraId="31BAD02D" w14:textId="14066536" w:rsidR="00CE4781" w:rsidRDefault="00A10421" w:rsidP="00CE4781">
      <w:pPr>
        <w:pStyle w:val="ZPKTzmpktartykuempunktem"/>
      </w:pPr>
      <w:r w:rsidRPr="00674EA4">
        <w:t>−</w:t>
      </w:r>
      <w:r w:rsidR="00D5681C">
        <w:tab/>
      </w:r>
      <w:r w:rsidR="00CE4781" w:rsidRPr="00CE4781">
        <w:t>lit</w:t>
      </w:r>
      <w:r w:rsidR="001246CA">
        <w:t>.</w:t>
      </w:r>
      <w:r w:rsidR="00CE4781" w:rsidRPr="00CE4781">
        <w:t xml:space="preserve"> b otrzymuje brzmienie: </w:t>
      </w:r>
    </w:p>
    <w:p w14:paraId="557F6E66" w14:textId="6555567D" w:rsidR="00CE4781" w:rsidRPr="00CE4781" w:rsidRDefault="001B775D" w:rsidP="00CE4781">
      <w:pPr>
        <w:pStyle w:val="ZLITzmlitartykuempunktem"/>
      </w:pPr>
      <w:bookmarkStart w:id="38" w:name="_Hlk63332005"/>
      <w:r w:rsidRPr="001B775D">
        <w:t>„</w:t>
      </w:r>
      <w:bookmarkEnd w:id="38"/>
      <w:r w:rsidR="00CE4781">
        <w:t xml:space="preserve">b) </w:t>
      </w:r>
      <w:r w:rsidR="00CE4781" w:rsidRPr="00CE4781">
        <w:t>urządzeń i instalacji wykorzystywanych w procesach przemysłowych lub telekomunikacyjnych</w:t>
      </w:r>
      <w:r w:rsidR="009E22A6">
        <w:t>,</w:t>
      </w:r>
      <w:r w:rsidR="00CE4781" w:rsidRPr="00CE4781">
        <w:t xml:space="preserve"> lub informatycznych,</w:t>
      </w:r>
      <w:bookmarkStart w:id="39" w:name="_Hlk63332012"/>
      <w:r w:rsidRPr="001B775D">
        <w:t>”</w:t>
      </w:r>
      <w:bookmarkEnd w:id="39"/>
      <w:r w:rsidR="00CE4781" w:rsidRPr="00CE4781">
        <w:t>,</w:t>
      </w:r>
    </w:p>
    <w:p w14:paraId="28570EA8" w14:textId="7B98FAE6" w:rsidR="00321B30" w:rsidRDefault="00A10421" w:rsidP="00CE4781">
      <w:pPr>
        <w:pStyle w:val="ZPKTzmpktartykuempunktem"/>
      </w:pPr>
      <w:r w:rsidRPr="00674EA4">
        <w:t>−</w:t>
      </w:r>
      <w:r w:rsidR="00D5681C">
        <w:tab/>
      </w:r>
      <w:r w:rsidR="001246CA">
        <w:t>lit.</w:t>
      </w:r>
      <w:r w:rsidR="00CE4781" w:rsidRPr="00CE4781">
        <w:t xml:space="preserve"> d </w:t>
      </w:r>
      <w:r w:rsidR="00321B30">
        <w:t>otrzymuje brzmienie:</w:t>
      </w:r>
    </w:p>
    <w:p w14:paraId="5C392DA7" w14:textId="40B57B4D" w:rsidR="00321B30" w:rsidRDefault="00F83254" w:rsidP="00CE4781">
      <w:pPr>
        <w:pStyle w:val="ZPKTzmpktartykuempunktem"/>
      </w:pPr>
      <w:r w:rsidRPr="00F83254">
        <w:t>„</w:t>
      </w:r>
      <w:r w:rsidR="00321B30">
        <w:t xml:space="preserve">d) </w:t>
      </w:r>
      <w:r w:rsidR="00321B30" w:rsidRPr="00321B30">
        <w:t>urządzeń przeznaczonych do użytku domowego</w:t>
      </w:r>
      <w:r w:rsidR="00321B30">
        <w:t>,</w:t>
      </w:r>
      <w:r w:rsidRPr="001B775D">
        <w:t>”</w:t>
      </w:r>
      <w:r w:rsidR="00321B30">
        <w:t>,</w:t>
      </w:r>
    </w:p>
    <w:p w14:paraId="14BB251C" w14:textId="36DE481C" w:rsidR="00CE4781" w:rsidRPr="00CE4781" w:rsidRDefault="00F83254" w:rsidP="00CE4781">
      <w:pPr>
        <w:pStyle w:val="ZPKTzmpktartykuempunktem"/>
      </w:pPr>
      <w:r w:rsidRPr="00674EA4">
        <w:t>−</w:t>
      </w:r>
      <w:r w:rsidR="00D5681C">
        <w:tab/>
      </w:r>
      <w:r w:rsidR="00CE4781" w:rsidRPr="00CE4781">
        <w:t>dodaje się lit</w:t>
      </w:r>
      <w:r w:rsidR="001246CA">
        <w:t>.</w:t>
      </w:r>
      <w:r w:rsidR="00CE4781" w:rsidRPr="00CE4781">
        <w:t xml:space="preserve"> e w brzmieniu:</w:t>
      </w:r>
    </w:p>
    <w:p w14:paraId="6A8B65C8" w14:textId="275FFED1" w:rsidR="00CE4781" w:rsidRPr="003F63B8" w:rsidRDefault="003F63B8" w:rsidP="00CE4781">
      <w:pPr>
        <w:pStyle w:val="ZLITzmlitartykuempunktem"/>
      </w:pPr>
      <w:r w:rsidRPr="00CE4781">
        <w:t>„</w:t>
      </w:r>
      <w:r w:rsidR="00CE4781" w:rsidRPr="003F63B8">
        <w:t>e)</w:t>
      </w:r>
      <w:r w:rsidR="00D5681C">
        <w:tab/>
      </w:r>
      <w:r w:rsidR="00CE4781" w:rsidRPr="003F63B8">
        <w:t xml:space="preserve">pojazdów </w:t>
      </w:r>
      <w:r w:rsidRPr="003F63B8">
        <w:t xml:space="preserve">służących do transportu </w:t>
      </w:r>
      <w:r w:rsidR="00CE4781" w:rsidRPr="003F63B8">
        <w:t>drogow</w:t>
      </w:r>
      <w:r w:rsidRPr="003F63B8">
        <w:t>ego</w:t>
      </w:r>
      <w:r w:rsidR="00CE4781" w:rsidRPr="003F63B8">
        <w:t xml:space="preserve"> lub kolejow</w:t>
      </w:r>
      <w:r w:rsidRPr="003F63B8">
        <w:t>ego</w:t>
      </w:r>
      <w:r w:rsidR="00A5123B">
        <w:t>;</w:t>
      </w:r>
      <w:r w:rsidRPr="00CE4781">
        <w:t>”</w:t>
      </w:r>
      <w:r w:rsidR="00A5123B">
        <w:t>,</w:t>
      </w:r>
    </w:p>
    <w:p w14:paraId="00CC95DB" w14:textId="529C07F6" w:rsidR="00CE4781" w:rsidRPr="00CE4781" w:rsidRDefault="00CE4781" w:rsidP="00D5681C">
      <w:pPr>
        <w:pStyle w:val="LITlitera"/>
      </w:pPr>
      <w:r w:rsidRPr="00CE4781">
        <w:t>b)</w:t>
      </w:r>
      <w:r w:rsidR="00D5681C">
        <w:tab/>
      </w:r>
      <w:r w:rsidRPr="00CE4781">
        <w:t>w p</w:t>
      </w:r>
      <w:r w:rsidR="001246CA">
        <w:t>kt</w:t>
      </w:r>
      <w:r w:rsidRPr="00CE4781">
        <w:t xml:space="preserve"> 5: </w:t>
      </w:r>
    </w:p>
    <w:p w14:paraId="439DB120" w14:textId="2617249D" w:rsidR="00CE4781" w:rsidRPr="00CE4781" w:rsidRDefault="00A10421" w:rsidP="00CE4781">
      <w:pPr>
        <w:pStyle w:val="ZPKTzmpktartykuempunktem"/>
      </w:pPr>
      <w:r w:rsidRPr="00674EA4">
        <w:t>−</w:t>
      </w:r>
      <w:r w:rsidR="00D5681C">
        <w:tab/>
      </w:r>
      <w:r w:rsidR="00CE4781" w:rsidRPr="00CE4781">
        <w:t>w lit</w:t>
      </w:r>
      <w:r w:rsidR="001246CA">
        <w:t>.</w:t>
      </w:r>
      <w:r w:rsidR="00CE4781" w:rsidRPr="00CE4781">
        <w:t xml:space="preserve"> b po </w:t>
      </w:r>
      <w:r w:rsidR="00331FD3">
        <w:t>wyrazach</w:t>
      </w:r>
      <w:r w:rsidR="00CE4781" w:rsidRPr="00CE4781">
        <w:t xml:space="preserve"> „lub gazu ziemnego” dodaje się </w:t>
      </w:r>
      <w:r w:rsidR="00331FD3">
        <w:t>wyrazy</w:t>
      </w:r>
      <w:r w:rsidR="00CE4781" w:rsidRPr="00CE4781">
        <w:t xml:space="preserve"> „</w:t>
      </w:r>
      <w:r w:rsidR="00A5123B">
        <w:t>,</w:t>
      </w:r>
      <w:r w:rsidR="00CE4781" w:rsidRPr="00CE4781">
        <w:t>lub paliw ciekłych”,</w:t>
      </w:r>
    </w:p>
    <w:p w14:paraId="13A0E5CE" w14:textId="1AC1C1D2" w:rsidR="00CE4781" w:rsidRPr="00CE4781" w:rsidRDefault="00A10421" w:rsidP="00CE4781">
      <w:pPr>
        <w:pStyle w:val="ZPKTzmpktartykuempunktem"/>
      </w:pPr>
      <w:r w:rsidRPr="00674EA4">
        <w:t>−</w:t>
      </w:r>
      <w:r w:rsidR="00D5681C">
        <w:tab/>
      </w:r>
      <w:r w:rsidR="009E22A6">
        <w:t>w</w:t>
      </w:r>
      <w:r w:rsidR="00CE4781" w:rsidRPr="00CE4781">
        <w:t xml:space="preserve"> lit</w:t>
      </w:r>
      <w:r w:rsidR="001246CA">
        <w:t>.</w:t>
      </w:r>
      <w:r w:rsidR="00CE4781" w:rsidRPr="00CE4781">
        <w:t xml:space="preserve"> e średnik zastępuje się przecinkiem i</w:t>
      </w:r>
      <w:r w:rsidR="0016403D">
        <w:t xml:space="preserve"> </w:t>
      </w:r>
      <w:r w:rsidR="00CE4781" w:rsidRPr="00CE4781">
        <w:t>dodaje się lit</w:t>
      </w:r>
      <w:r w:rsidR="00331FD3">
        <w:t>.</w:t>
      </w:r>
      <w:r w:rsidR="00CE4781" w:rsidRPr="00CE4781">
        <w:t xml:space="preserve"> f</w:t>
      </w:r>
      <w:r w:rsidR="00331FD3">
        <w:t xml:space="preserve"> </w:t>
      </w:r>
      <w:r w:rsidR="00CE4781" w:rsidRPr="00CE4781">
        <w:t>w brzmieniu:</w:t>
      </w:r>
    </w:p>
    <w:p w14:paraId="0139AC01" w14:textId="2E08B36B" w:rsidR="00CE4781" w:rsidRPr="00CE4781" w:rsidRDefault="00997D8B" w:rsidP="00CE4781">
      <w:pPr>
        <w:pStyle w:val="ZLITzmlitartykuempunktem"/>
      </w:pPr>
      <w:r w:rsidRPr="00997D8B">
        <w:t>„</w:t>
      </w:r>
      <w:r w:rsidR="00321B30">
        <w:t>f</w:t>
      </w:r>
      <w:r w:rsidR="00CE4781" w:rsidRPr="00CE4781">
        <w:t>)</w:t>
      </w:r>
      <w:r w:rsidR="00D5681C">
        <w:tab/>
      </w:r>
      <w:r>
        <w:t xml:space="preserve">związanych z </w:t>
      </w:r>
      <w:r w:rsidR="00CE4781" w:rsidRPr="00CE4781">
        <w:t>magazynowani</w:t>
      </w:r>
      <w:r w:rsidR="0022482E">
        <w:t>em</w:t>
      </w:r>
      <w:r w:rsidR="00CE4781" w:rsidRPr="00CE4781">
        <w:t xml:space="preserve"> </w:t>
      </w:r>
      <w:r w:rsidR="00CE4781" w:rsidRPr="0022482E">
        <w:t xml:space="preserve">i </w:t>
      </w:r>
      <w:r w:rsidR="00CE4781" w:rsidRPr="00CE4781">
        <w:t>przeład</w:t>
      </w:r>
      <w:r w:rsidR="0022482E">
        <w:t xml:space="preserve">unkiem </w:t>
      </w:r>
      <w:r w:rsidR="00CE4781" w:rsidRPr="00CE4781">
        <w:t>paliw ciekłych</w:t>
      </w:r>
      <w:r w:rsidR="00A5123B">
        <w:t>;</w:t>
      </w:r>
      <w:r w:rsidR="00CE4781" w:rsidRPr="00CE4781">
        <w:t>”</w:t>
      </w:r>
      <w:r w:rsidR="00995A27">
        <w:t>;</w:t>
      </w:r>
      <w:r w:rsidR="00CE4781" w:rsidRPr="00CE4781">
        <w:t xml:space="preserve"> </w:t>
      </w:r>
    </w:p>
    <w:p w14:paraId="6B254874" w14:textId="12582670" w:rsidR="00977F67" w:rsidRDefault="00762D38" w:rsidP="00977F67">
      <w:pPr>
        <w:pStyle w:val="PKTpunkt"/>
      </w:pPr>
      <w:r>
        <w:t>1</w:t>
      </w:r>
      <w:r w:rsidR="00B07AAC">
        <w:t>7</w:t>
      </w:r>
      <w:r>
        <w:t>)</w:t>
      </w:r>
      <w:r w:rsidR="00F83254">
        <w:tab/>
      </w:r>
      <w:r>
        <w:t xml:space="preserve">w art. 20: </w:t>
      </w:r>
    </w:p>
    <w:p w14:paraId="7B4827D1" w14:textId="2D0FE0ED" w:rsidR="00043A74" w:rsidRDefault="00762D38" w:rsidP="00987E5A">
      <w:pPr>
        <w:pStyle w:val="ZLITzmlitartykuempunktem"/>
      </w:pPr>
      <w:r w:rsidRPr="0060379A">
        <w:t>a)</w:t>
      </w:r>
      <w:r w:rsidR="00F83254">
        <w:tab/>
      </w:r>
      <w:r w:rsidR="00043A74">
        <w:t>w ust. 2 pkt 4 otrzymuje brzmienie:</w:t>
      </w:r>
    </w:p>
    <w:p w14:paraId="39F723F5" w14:textId="32768EDA" w:rsidR="00043A74" w:rsidRDefault="002273AD" w:rsidP="00987E5A">
      <w:pPr>
        <w:pStyle w:val="ZPKTzmpktartykuempunktem"/>
      </w:pPr>
      <w:r>
        <w:t>„</w:t>
      </w:r>
      <w:r w:rsidR="00043A74">
        <w:t>4) zrealizowanych w celu wypełnienia obowiązk</w:t>
      </w:r>
      <w:r w:rsidR="006E6290">
        <w:t>ów</w:t>
      </w:r>
      <w:r w:rsidR="00043A74">
        <w:t>, o który</w:t>
      </w:r>
      <w:r w:rsidR="006E6290">
        <w:t>ch</w:t>
      </w:r>
      <w:r w:rsidR="00043A74">
        <w:t xml:space="preserve"> mowa w art. 10 </w:t>
      </w:r>
      <w:r w:rsidR="00987E5A">
        <w:t>ust. 1 pkt 1 i 3.</w:t>
      </w:r>
      <w:r w:rsidRPr="0060379A">
        <w:t>”</w:t>
      </w:r>
      <w:r w:rsidR="00995A27">
        <w:t>,</w:t>
      </w:r>
    </w:p>
    <w:p w14:paraId="10598A6C" w14:textId="63C92D76" w:rsidR="00977F67" w:rsidRPr="0060379A" w:rsidRDefault="00987E5A" w:rsidP="00977F67">
      <w:pPr>
        <w:pStyle w:val="LITlitera"/>
      </w:pPr>
      <w:r>
        <w:t>b)</w:t>
      </w:r>
      <w:r w:rsidR="00F83254">
        <w:tab/>
      </w:r>
      <w:r w:rsidR="00762D38">
        <w:t xml:space="preserve">w </w:t>
      </w:r>
      <w:r w:rsidR="00762D38" w:rsidRPr="0060379A">
        <w:t>ust. 3 pkt 1 otrzymuje brzmienie:</w:t>
      </w:r>
    </w:p>
    <w:p w14:paraId="56200383" w14:textId="0953084E" w:rsidR="00977F67" w:rsidRPr="0060379A" w:rsidRDefault="00762D38" w:rsidP="00977F67">
      <w:pPr>
        <w:pStyle w:val="ZPKTzmpktartykuempunktem"/>
      </w:pPr>
      <w:bookmarkStart w:id="40" w:name="_Hlk56071225"/>
      <w:r>
        <w:t>„</w:t>
      </w:r>
      <w:bookmarkEnd w:id="40"/>
      <w:r w:rsidRPr="0060379A">
        <w:t>1)</w:t>
      </w:r>
      <w:r w:rsidR="00D5681C">
        <w:tab/>
      </w:r>
      <w:r w:rsidRPr="0060379A">
        <w:t xml:space="preserve">planującego rozpoczęcie prac </w:t>
      </w:r>
      <w:r w:rsidR="0048740E" w:rsidRPr="00956DAB">
        <w:t xml:space="preserve">zmierzających </w:t>
      </w:r>
      <w:r w:rsidR="0048740E">
        <w:t xml:space="preserve">do realizacji </w:t>
      </w:r>
      <w:r w:rsidRPr="0060379A">
        <w:t>przedsięwzięcia lub przedsięwzięć tego samego rodzaju służących poprawie efektywności energetycznej albo”</w:t>
      </w:r>
      <w:r>
        <w:t>,</w:t>
      </w:r>
    </w:p>
    <w:p w14:paraId="28E1D06A" w14:textId="718B182E" w:rsidR="00987A5D" w:rsidRDefault="00987E5A" w:rsidP="00977F67">
      <w:pPr>
        <w:pStyle w:val="LITlitera"/>
      </w:pPr>
      <w:r>
        <w:t>c</w:t>
      </w:r>
      <w:r w:rsidR="00762D38" w:rsidRPr="0060379A">
        <w:t>)</w:t>
      </w:r>
      <w:r w:rsidR="00F83254">
        <w:tab/>
      </w:r>
      <w:r w:rsidR="00762D38">
        <w:t xml:space="preserve">w </w:t>
      </w:r>
      <w:r w:rsidR="00762D38" w:rsidRPr="0060379A">
        <w:t>ust. 4</w:t>
      </w:r>
      <w:r w:rsidR="00987A5D">
        <w:t>:</w:t>
      </w:r>
    </w:p>
    <w:p w14:paraId="25338DDC" w14:textId="6F12E1E0" w:rsidR="00977F67" w:rsidRPr="0060379A" w:rsidRDefault="00A10421" w:rsidP="00D5681C">
      <w:pPr>
        <w:pStyle w:val="TIRtiret"/>
      </w:pPr>
      <w:r w:rsidRPr="00674EA4">
        <w:t>−</w:t>
      </w:r>
      <w:r w:rsidR="00D5681C">
        <w:tab/>
      </w:r>
      <w:r w:rsidR="00762D38" w:rsidRPr="0060379A">
        <w:t>pkt 4 otrzymuje brzmienie:</w:t>
      </w:r>
    </w:p>
    <w:p w14:paraId="45D5FF86" w14:textId="329F779A" w:rsidR="00977F67" w:rsidRPr="0060379A" w:rsidRDefault="00762D38" w:rsidP="00D5681C">
      <w:pPr>
        <w:pStyle w:val="ZTIRwPKTzmtirwpktartykuempunktem"/>
      </w:pPr>
      <w:r w:rsidRPr="0060379A">
        <w:t xml:space="preserve">„4) </w:t>
      </w:r>
      <w:r w:rsidR="00A5123B">
        <w:tab/>
      </w:r>
      <w:r w:rsidRPr="0060379A">
        <w:t xml:space="preserve">oznaczenie terminu rozpoczęcia oraz zakończenia prac </w:t>
      </w:r>
      <w:r w:rsidR="0048740E" w:rsidRPr="00956DAB">
        <w:t xml:space="preserve">zmierzających </w:t>
      </w:r>
      <w:r w:rsidR="0048740E">
        <w:t xml:space="preserve">do realizacji </w:t>
      </w:r>
      <w:r w:rsidRPr="0060379A">
        <w:t>przedsięwzięcia lub przedsięwzięć tego samego rodzaju służących poprawie efektywności energetycznej</w:t>
      </w:r>
      <w:r>
        <w:t>;</w:t>
      </w:r>
      <w:r w:rsidRPr="0060379A">
        <w:t>”</w:t>
      </w:r>
      <w:r>
        <w:t>,</w:t>
      </w:r>
    </w:p>
    <w:p w14:paraId="3DB87FE9" w14:textId="6DD07815" w:rsidR="00977F67" w:rsidRPr="0060379A" w:rsidRDefault="00A10421" w:rsidP="00D5681C">
      <w:pPr>
        <w:pStyle w:val="TIRtiret"/>
      </w:pPr>
      <w:r w:rsidRPr="00674EA4">
        <w:t>−</w:t>
      </w:r>
      <w:r w:rsidR="00D5681C">
        <w:tab/>
      </w:r>
      <w:r w:rsidR="00762D38" w:rsidRPr="0060379A">
        <w:t>dodaje się pkt 5 w brzmieniu:</w:t>
      </w:r>
    </w:p>
    <w:p w14:paraId="6A0FEB61" w14:textId="0D21EE7E" w:rsidR="00977F67" w:rsidRPr="0060379A" w:rsidRDefault="00762D38" w:rsidP="00D5681C">
      <w:pPr>
        <w:pStyle w:val="ZTIRwPKTzmtirwpktartykuempunktem"/>
      </w:pPr>
      <w:r>
        <w:t xml:space="preserve">„5) </w:t>
      </w:r>
      <w:r w:rsidRPr="0060379A">
        <w:t xml:space="preserve">wskazanie, czy </w:t>
      </w:r>
      <w:r w:rsidR="006E6290" w:rsidRPr="0060379A">
        <w:t xml:space="preserve">został złożony </w:t>
      </w:r>
      <w:r w:rsidR="005764BF" w:rsidRPr="0060379A">
        <w:t xml:space="preserve">inny wniosek o wydanie świadectwa efektywności energetycznej na przedsięwzięcie lub przedsięwzięcia tego samego rodzaju służące poprawie efektywności energetycznej, o których </w:t>
      </w:r>
      <w:r w:rsidR="005764BF" w:rsidRPr="0060379A">
        <w:lastRenderedPageBreak/>
        <w:t xml:space="preserve">mowa w pkt 2, </w:t>
      </w:r>
      <w:r w:rsidR="006E6290" w:rsidRPr="0060379A">
        <w:t>przez podmiot</w:t>
      </w:r>
      <w:r w:rsidR="0071520B">
        <w:t>,</w:t>
      </w:r>
      <w:r w:rsidR="0071520B" w:rsidRPr="0071520B">
        <w:t xml:space="preserve"> </w:t>
      </w:r>
      <w:r w:rsidR="0071520B" w:rsidRPr="0060379A">
        <w:t>u którego będ</w:t>
      </w:r>
      <w:r w:rsidR="00F01A35">
        <w:t xml:space="preserve">ą </w:t>
      </w:r>
      <w:r w:rsidR="0071520B" w:rsidRPr="0060379A">
        <w:t xml:space="preserve">realizowane </w:t>
      </w:r>
      <w:r w:rsidR="00F01A35">
        <w:t xml:space="preserve">te </w:t>
      </w:r>
      <w:r w:rsidR="0071520B" w:rsidRPr="0060379A">
        <w:t>przedsięwzięci</w:t>
      </w:r>
      <w:r w:rsidR="00F01A35">
        <w:t>a</w:t>
      </w:r>
      <w:r w:rsidR="0071520B">
        <w:t>,</w:t>
      </w:r>
      <w:r w:rsidR="0071520B" w:rsidRPr="0060379A">
        <w:t xml:space="preserve"> </w:t>
      </w:r>
      <w:r w:rsidR="006E6290">
        <w:t xml:space="preserve">lub </w:t>
      </w:r>
      <w:r w:rsidR="0071520B">
        <w:t xml:space="preserve">przez </w:t>
      </w:r>
      <w:r w:rsidR="006E6290">
        <w:t>podmiot przez niego upoważniony</w:t>
      </w:r>
      <w:r w:rsidRPr="0060379A">
        <w:t>.”</w:t>
      </w:r>
      <w:r>
        <w:t>,</w:t>
      </w:r>
    </w:p>
    <w:p w14:paraId="22E3834B" w14:textId="6FAB699C" w:rsidR="00712D71" w:rsidRDefault="00987A5D" w:rsidP="002F224B">
      <w:pPr>
        <w:pStyle w:val="LITlitera"/>
      </w:pPr>
      <w:r>
        <w:t>d</w:t>
      </w:r>
      <w:r w:rsidR="00762D38" w:rsidRPr="0060379A">
        <w:t>)</w:t>
      </w:r>
      <w:r w:rsidR="00F83254">
        <w:tab/>
      </w:r>
      <w:r w:rsidR="00762D38" w:rsidRPr="0060379A">
        <w:t>w ust. 5</w:t>
      </w:r>
      <w:r w:rsidR="002F224B">
        <w:t xml:space="preserve"> w p</w:t>
      </w:r>
      <w:r w:rsidR="00762D38" w:rsidRPr="0060379A">
        <w:t xml:space="preserve">kt 2 </w:t>
      </w:r>
      <w:r w:rsidR="00762D38">
        <w:t xml:space="preserve">wyrazy </w:t>
      </w:r>
      <w:r w:rsidR="00762D38" w:rsidRPr="0060379A">
        <w:t>„</w:t>
      </w:r>
      <w:r w:rsidR="00762D38" w:rsidRPr="005B1662">
        <w:t>oświadczenie następującej treści:</w:t>
      </w:r>
      <w:r w:rsidR="00762D38" w:rsidRPr="0060379A">
        <w:t>”</w:t>
      </w:r>
      <w:r w:rsidR="00762D38">
        <w:t xml:space="preserve"> zastępuje się wyrazami </w:t>
      </w:r>
      <w:r w:rsidR="00762D38" w:rsidRPr="0060379A">
        <w:t>„</w:t>
      </w:r>
      <w:r w:rsidR="00FE286A" w:rsidRPr="00A5123B">
        <w:t>oświadczenie podpisane przez osobę uprawnioną do reprezentowania wnioskodawcy</w:t>
      </w:r>
      <w:r w:rsidR="005764BF">
        <w:t>,</w:t>
      </w:r>
      <w:r w:rsidR="00FE286A" w:rsidRPr="00A5123B">
        <w:t xml:space="preserve"> o którym mowa w ust. 3, następującej treści</w:t>
      </w:r>
      <w:r w:rsidR="00762D38">
        <w:t>:</w:t>
      </w:r>
      <w:r w:rsidR="00762D38" w:rsidRPr="0060379A">
        <w:t>”</w:t>
      </w:r>
      <w:r w:rsidR="00712D71">
        <w:t>,</w:t>
      </w:r>
    </w:p>
    <w:p w14:paraId="14DDCD26" w14:textId="12D0B67D" w:rsidR="00731081" w:rsidRDefault="00DD4C4A" w:rsidP="00513034">
      <w:pPr>
        <w:pStyle w:val="LITlitera"/>
      </w:pPr>
      <w:r>
        <w:t>e</w:t>
      </w:r>
      <w:r w:rsidR="00731081">
        <w:t>)</w:t>
      </w:r>
      <w:r w:rsidR="00F83254">
        <w:tab/>
      </w:r>
      <w:r w:rsidR="00731081">
        <w:t>dodaje się ust. 8 w brzmieniu:</w:t>
      </w:r>
    </w:p>
    <w:p w14:paraId="732AB105" w14:textId="6BF58D7C" w:rsidR="00731081" w:rsidRPr="0060379A" w:rsidRDefault="0016403D" w:rsidP="00731081">
      <w:pPr>
        <w:pStyle w:val="ZUSTzmustartykuempunktem"/>
      </w:pPr>
      <w:r w:rsidRPr="0016403D">
        <w:t>„</w:t>
      </w:r>
      <w:r w:rsidR="00731081">
        <w:t xml:space="preserve">8. </w:t>
      </w:r>
      <w:r w:rsidR="00731081" w:rsidRPr="00731081">
        <w:t>W przypadku gdy audyt</w:t>
      </w:r>
      <w:r w:rsidR="007B3ED1">
        <w:t xml:space="preserve"> efektywności energetycznej</w:t>
      </w:r>
      <w:r w:rsidR="00731081" w:rsidRPr="00731081">
        <w:t xml:space="preserve"> nie został sporządzony przez osobę, która spełnia wymagania</w:t>
      </w:r>
      <w:r w:rsidR="00731081">
        <w:t xml:space="preserve"> określone w art. 25 ust. 5</w:t>
      </w:r>
      <w:r w:rsidR="00731081" w:rsidRPr="00731081">
        <w:t>, Prezes URE niezwłocznie wzywa wnioskodawcę do uzupełnienia wniosku</w:t>
      </w:r>
      <w:r w:rsidR="00987A5D">
        <w:t xml:space="preserve"> </w:t>
      </w:r>
      <w:r w:rsidR="00731081" w:rsidRPr="00731081">
        <w:t xml:space="preserve">przez dołączenie prawidłowo sporządzonego audytu </w:t>
      </w:r>
      <w:r w:rsidR="007B3ED1">
        <w:t xml:space="preserve">efektywności </w:t>
      </w:r>
      <w:r w:rsidR="007B3ED1" w:rsidRPr="001762B7">
        <w:t xml:space="preserve">energetycznej </w:t>
      </w:r>
      <w:r w:rsidR="00731081" w:rsidRPr="001762B7">
        <w:t xml:space="preserve">w terminie </w:t>
      </w:r>
      <w:r w:rsidR="00997D8B">
        <w:t xml:space="preserve">30 </w:t>
      </w:r>
      <w:r w:rsidR="00731081" w:rsidRPr="001762B7">
        <w:t xml:space="preserve">dni od dnia </w:t>
      </w:r>
      <w:r w:rsidR="00731081" w:rsidRPr="00731081">
        <w:t>doręczenia wezwania. Nieuzupełnienie wniosku w wyznaczonym terminie skutkuje pozostawieniem wniosku bez rozpoznania</w:t>
      </w:r>
      <w:r w:rsidR="00731081">
        <w:t>.</w:t>
      </w:r>
      <w:r w:rsidRPr="0016403D">
        <w:t>”</w:t>
      </w:r>
      <w:r w:rsidR="001B775D">
        <w:t>;</w:t>
      </w:r>
    </w:p>
    <w:p w14:paraId="43A1CDFE" w14:textId="4641B11A" w:rsidR="00977F67" w:rsidRPr="009D1AEA" w:rsidRDefault="00762D38" w:rsidP="00977F67">
      <w:pPr>
        <w:pStyle w:val="PKTpunkt"/>
      </w:pPr>
      <w:r>
        <w:t>18)</w:t>
      </w:r>
      <w:r w:rsidR="00F83254">
        <w:tab/>
      </w:r>
      <w:r>
        <w:t>w art. 22 dod</w:t>
      </w:r>
      <w:r w:rsidRPr="00E949DE">
        <w:t>aje się ust</w:t>
      </w:r>
      <w:r>
        <w:t>.</w:t>
      </w:r>
      <w:r w:rsidRPr="00E949DE">
        <w:t xml:space="preserve"> 3 w brzmieniu: </w:t>
      </w:r>
    </w:p>
    <w:p w14:paraId="316853D4" w14:textId="77777777" w:rsidR="00977F67" w:rsidRPr="00E949DE" w:rsidRDefault="00762D38" w:rsidP="00977F67">
      <w:pPr>
        <w:pStyle w:val="ZUSTzmustartykuempunktem"/>
      </w:pPr>
      <w:r>
        <w:t>„</w:t>
      </w:r>
      <w:r w:rsidRPr="00E949DE">
        <w:t>3. Prezes URE przekazuje ministrowi właściwemu do s</w:t>
      </w:r>
      <w:r>
        <w:t>praw klimatu</w:t>
      </w:r>
      <w:r w:rsidRPr="00E949DE">
        <w:t>, do dnia 31 marca każdego roku za poprzedni rok kalendarzowy, sprawozdanie z realizacji przedsięwzięć służących poprawie efektywności energetycznej wymienionych w art. 19 ust. 1</w:t>
      </w:r>
      <w:r>
        <w:t xml:space="preserve">, </w:t>
      </w:r>
      <w:r w:rsidRPr="00E949DE">
        <w:t>które zawiera</w:t>
      </w:r>
      <w:r>
        <w:t xml:space="preserve"> informację o</w:t>
      </w:r>
      <w:r w:rsidRPr="00E949DE">
        <w:t>:</w:t>
      </w:r>
    </w:p>
    <w:p w14:paraId="0A64BB98" w14:textId="02EEA8E0" w:rsidR="00977F67" w:rsidRPr="00E949DE" w:rsidRDefault="00762D38" w:rsidP="00977F67">
      <w:pPr>
        <w:pStyle w:val="ZPKTzmpktartykuempunktem"/>
      </w:pPr>
      <w:r>
        <w:t>1)</w:t>
      </w:r>
      <w:r w:rsidR="00D5681C">
        <w:tab/>
      </w:r>
      <w:r>
        <w:t>liczbie w</w:t>
      </w:r>
      <w:r w:rsidRPr="00E949DE">
        <w:t>ydanych świadectw efektywności energetycznej</w:t>
      </w:r>
      <w:r>
        <w:t>;</w:t>
      </w:r>
    </w:p>
    <w:p w14:paraId="557D65F2" w14:textId="2D8CFAC1" w:rsidR="00977F67" w:rsidRPr="00E949DE" w:rsidRDefault="00762D38" w:rsidP="00977F67">
      <w:pPr>
        <w:pStyle w:val="ZPKTzmpktartykuempunktem"/>
      </w:pPr>
      <w:r>
        <w:t>2)</w:t>
      </w:r>
      <w:r w:rsidR="00D5681C">
        <w:tab/>
      </w:r>
      <w:r w:rsidRPr="00E949DE">
        <w:t>wartości umorzonych świadectw efektywności energetycznej</w:t>
      </w:r>
      <w:r>
        <w:t>;</w:t>
      </w:r>
    </w:p>
    <w:p w14:paraId="78E2D0DE" w14:textId="3158B63A" w:rsidR="008562B1" w:rsidRDefault="00762D38" w:rsidP="00996C6C">
      <w:pPr>
        <w:pStyle w:val="ZPKTzmpktartykuempunktem"/>
      </w:pPr>
      <w:r>
        <w:t>3)</w:t>
      </w:r>
      <w:r w:rsidR="00D5681C">
        <w:tab/>
      </w:r>
      <w:r w:rsidR="001762B7">
        <w:t xml:space="preserve">wysokości </w:t>
      </w:r>
      <w:r w:rsidRPr="00E949DE">
        <w:t>oszczędności energii finalnej uzyskanej z przedsięwzięć służących poprawie efektywności energetycznej dla wydanych oraz umorzonych świadectw efektywności energetycznej, o których mowa w</w:t>
      </w:r>
      <w:r>
        <w:t xml:space="preserve"> pkt 1 i 2.</w:t>
      </w:r>
      <w:r w:rsidRPr="008431D3">
        <w:t>”</w:t>
      </w:r>
      <w:r>
        <w:t>;</w:t>
      </w:r>
      <w:r w:rsidRPr="00E949DE">
        <w:t xml:space="preserve"> </w:t>
      </w:r>
    </w:p>
    <w:p w14:paraId="604E25FD" w14:textId="335395E1" w:rsidR="00DF6083" w:rsidRDefault="00762D38" w:rsidP="00977F67">
      <w:pPr>
        <w:pStyle w:val="USTustnpkodeksu"/>
        <w:ind w:firstLine="0"/>
      </w:pPr>
      <w:r>
        <w:t>19)</w:t>
      </w:r>
      <w:r w:rsidR="00996C6C">
        <w:tab/>
      </w:r>
      <w:r w:rsidR="00996C6C">
        <w:tab/>
      </w:r>
      <w:r w:rsidR="00DF6083">
        <w:t xml:space="preserve">po art. 23 dodaje się art. 23a w brzmieniu: </w:t>
      </w:r>
    </w:p>
    <w:p w14:paraId="24B85323" w14:textId="6B767FC6" w:rsidR="00DF6083" w:rsidRPr="00DF6083" w:rsidRDefault="00DF6083" w:rsidP="00DF6083">
      <w:pPr>
        <w:pStyle w:val="ZLITUSTzmustliter"/>
      </w:pPr>
      <w:r>
        <w:t xml:space="preserve"> </w:t>
      </w:r>
      <w:r w:rsidRPr="00DF6083">
        <w:t>„Art. 23a. W przypadku uzyskania oszczędności energii finalnej z zakończonego przedsięwzięcia lub przedsięwzięć tego samego rodzaju służących poprawie efektywności energetycznej w wysokości innej niż określona w wydanym świadectwie efektywności energetycznej podmiot, o którym mowa w art. 23 ust. 1,</w:t>
      </w:r>
      <w:r w:rsidR="003C261E">
        <w:t xml:space="preserve"> </w:t>
      </w:r>
      <w:r w:rsidRPr="00DF6083">
        <w:t xml:space="preserve">składa wniosek o zmianę świadectwa efektywności energetycznej dotyczącą ilości energii finalnej określonej w wydanym świadectwie efektywności energetycznej, zgodnie z dołączonym </w:t>
      </w:r>
      <w:r w:rsidR="0013735C">
        <w:t xml:space="preserve">do tego wniosku </w:t>
      </w:r>
      <w:r w:rsidRPr="00DF6083">
        <w:t xml:space="preserve">audytem efektywności energetycznej, o którym mowa w </w:t>
      </w:r>
      <w:r w:rsidR="0013735C">
        <w:t xml:space="preserve">art. 23 </w:t>
      </w:r>
      <w:r w:rsidRPr="00DF6083">
        <w:t>ust. 1</w:t>
      </w:r>
      <w:r w:rsidR="0013735C">
        <w:t>, jeżeli jest wymagany</w:t>
      </w:r>
      <w:r w:rsidRPr="00DF6083">
        <w:t>.”</w:t>
      </w:r>
      <w:r w:rsidR="0013735C">
        <w:t>;</w:t>
      </w:r>
    </w:p>
    <w:p w14:paraId="58624519" w14:textId="3C10C4F1" w:rsidR="00977F67" w:rsidRDefault="0013735C" w:rsidP="00977F67">
      <w:pPr>
        <w:pStyle w:val="USTustnpkodeksu"/>
        <w:ind w:firstLine="0"/>
      </w:pPr>
      <w:r>
        <w:t>20)</w:t>
      </w:r>
      <w:r w:rsidR="00F83254">
        <w:tab/>
      </w:r>
      <w:r w:rsidR="00F83254">
        <w:tab/>
      </w:r>
      <w:r w:rsidR="00762D38">
        <w:t xml:space="preserve">w art. 24: </w:t>
      </w:r>
    </w:p>
    <w:p w14:paraId="5AB156EE" w14:textId="6A602EAF" w:rsidR="00653A3C" w:rsidRDefault="00653A3C" w:rsidP="00955C03">
      <w:pPr>
        <w:pStyle w:val="ZLITzmlitartykuempunktem"/>
      </w:pPr>
      <w:r>
        <w:t>a)</w:t>
      </w:r>
      <w:r w:rsidR="00996C6C">
        <w:tab/>
      </w:r>
      <w:r>
        <w:t>ust. 1 otrzymuje brzmienie:</w:t>
      </w:r>
    </w:p>
    <w:p w14:paraId="64FF5DE1" w14:textId="09DB3E48" w:rsidR="00653A3C" w:rsidRPr="00653A3C" w:rsidRDefault="00653A3C" w:rsidP="00DB4DE6">
      <w:pPr>
        <w:pStyle w:val="ZLITUSTzmustliter"/>
      </w:pPr>
      <w:r w:rsidRPr="00653A3C">
        <w:lastRenderedPageBreak/>
        <w:t xml:space="preserve">„1. Podmiot, o którym mowa w </w:t>
      </w:r>
      <w:bookmarkStart w:id="41" w:name="_Hlk61351349"/>
      <w:r w:rsidRPr="00653A3C">
        <w:t>art. 23 ust. 1</w:t>
      </w:r>
      <w:bookmarkEnd w:id="41"/>
      <w:r w:rsidR="00987A5D">
        <w:t>,</w:t>
      </w:r>
      <w:r w:rsidRPr="00653A3C">
        <w:t xml:space="preserve"> zawiadamia Prezesa URE o zakończeniu przedsięwzięcia lub przedsięwzięć tego samego rodzaju służących poprawie efektywności energetycznej. Do zawiadomienia należy dołączyć:</w:t>
      </w:r>
    </w:p>
    <w:p w14:paraId="33C16C1D" w14:textId="7D97E795" w:rsidR="00653A3C" w:rsidRPr="00653A3C" w:rsidRDefault="00BC1FE2" w:rsidP="00DB4DE6">
      <w:pPr>
        <w:pStyle w:val="ZLITPKTzmpktliter"/>
      </w:pPr>
      <w:r>
        <w:t>1</w:t>
      </w:r>
      <w:r w:rsidR="00653A3C">
        <w:t>)</w:t>
      </w:r>
      <w:r w:rsidR="00D5681C">
        <w:tab/>
      </w:r>
      <w:r w:rsidR="00653A3C" w:rsidRPr="00653A3C">
        <w:t>audyt efektywności energetycznej, o którym mowa w art. 23 ust. 1, jeżeli jest wymagany;</w:t>
      </w:r>
    </w:p>
    <w:p w14:paraId="7D4CB97D" w14:textId="0DC50528" w:rsidR="00653A3C" w:rsidRPr="00653A3C" w:rsidRDefault="00BC1FE2" w:rsidP="00DB4DE6">
      <w:pPr>
        <w:pStyle w:val="ZLITPKTzmpktliter"/>
      </w:pPr>
      <w:r>
        <w:t>2</w:t>
      </w:r>
      <w:r w:rsidR="00653A3C">
        <w:t>)</w:t>
      </w:r>
      <w:r w:rsidR="00D5681C">
        <w:tab/>
      </w:r>
      <w:r w:rsidR="00653A3C" w:rsidRPr="00653A3C">
        <w:t xml:space="preserve">oświadczenie podpisane przez </w:t>
      </w:r>
      <w:r w:rsidR="008B2054">
        <w:t xml:space="preserve">osobę uprawnioną do reprezentowania </w:t>
      </w:r>
      <w:r w:rsidR="00653A3C" w:rsidRPr="00653A3C">
        <w:t>wnioskodawc</w:t>
      </w:r>
      <w:r w:rsidR="008B2054">
        <w:t xml:space="preserve">y, </w:t>
      </w:r>
      <w:r w:rsidR="00653A3C" w:rsidRPr="00653A3C">
        <w:t>o którym mowa w art. 20 ust. 3</w:t>
      </w:r>
      <w:r w:rsidR="00987A5D">
        <w:t>,</w:t>
      </w:r>
      <w:r w:rsidR="008B2054">
        <w:t xml:space="preserve"> </w:t>
      </w:r>
      <w:r w:rsidR="00653A3C" w:rsidRPr="00653A3C">
        <w:t>następującej treści:</w:t>
      </w:r>
      <w:r w:rsidR="0059143C">
        <w:t xml:space="preserve"> </w:t>
      </w:r>
      <w:r w:rsidR="00653A3C" w:rsidRPr="00653A3C">
        <w:t>,,Świadomy odpowiedzialności karnej za złożenie fałszywego oświadczenia wynikającej z art. 233 § 6 ustawy z dnia 6 czerwca 1997 r. - Kodeks karny oświadczam, że zakończono przedsięwzięcie lub przedsięwzięcia tego samego rodzaju służące poprawie efektywności energetycznej i uzyskano oszczędność energii finalnej w ilości określonej w świadectwie efektywności energetycznej w rozumieniu przepisów o efektywności energetycznej.</w:t>
      </w:r>
      <w:r w:rsidR="001B775D" w:rsidRPr="001B775D">
        <w:t>”</w:t>
      </w:r>
      <w:r w:rsidR="00987A5D">
        <w:t>;</w:t>
      </w:r>
      <w:r w:rsidR="00653A3C" w:rsidRPr="00653A3C">
        <w:t xml:space="preserve"> klauzula ta zastępuje pouczenie organu o odpowiedzialności karnej za składanie fałszywych oświadczeń;</w:t>
      </w:r>
    </w:p>
    <w:p w14:paraId="4D862C63" w14:textId="3A3639BD" w:rsidR="008562B1" w:rsidRDefault="00BC1FE2" w:rsidP="00DB4DE6">
      <w:pPr>
        <w:pStyle w:val="ZLITPKTzmpktliter"/>
      </w:pPr>
      <w:r>
        <w:t>3</w:t>
      </w:r>
      <w:r w:rsidR="00653A3C">
        <w:t>)</w:t>
      </w:r>
      <w:r w:rsidR="00D5681C">
        <w:tab/>
      </w:r>
      <w:r w:rsidR="00653A3C" w:rsidRPr="00653A3C">
        <w:t>dokument potwierdzający</w:t>
      </w:r>
      <w:r w:rsidR="008562B1">
        <w:t>:</w:t>
      </w:r>
    </w:p>
    <w:p w14:paraId="4A89C5CA" w14:textId="6DA9BA86" w:rsidR="008562B1" w:rsidRDefault="001F0AA6" w:rsidP="00DB4DE6">
      <w:pPr>
        <w:pStyle w:val="ZLITLITwPKTzmlitwpktliter"/>
      </w:pPr>
      <w:r>
        <w:t>a)</w:t>
      </w:r>
      <w:r w:rsidR="00D5681C">
        <w:tab/>
      </w:r>
      <w:r w:rsidR="00653A3C" w:rsidRPr="00653A3C">
        <w:t xml:space="preserve">rozpoczęcie prac </w:t>
      </w:r>
      <w:r w:rsidR="0048740E" w:rsidRPr="00956DAB">
        <w:t xml:space="preserve">zmierzających </w:t>
      </w:r>
      <w:r w:rsidR="0048740E">
        <w:t xml:space="preserve">do realizacji </w:t>
      </w:r>
      <w:r w:rsidR="00653A3C" w:rsidRPr="00653A3C">
        <w:t xml:space="preserve">przedsięwzięcia lub przedsięwzięć tego samego rodzaju służących poprawie efektywności energetycznej, w szczególności umowę z wykonawcą robót lub </w:t>
      </w:r>
      <w:r w:rsidR="0070021F">
        <w:t xml:space="preserve">dokument potwierdzający </w:t>
      </w:r>
      <w:r w:rsidR="00653A3C" w:rsidRPr="00653A3C">
        <w:t>zamówienie urządzeń</w:t>
      </w:r>
      <w:r w:rsidR="008562B1">
        <w:t>,</w:t>
      </w:r>
    </w:p>
    <w:p w14:paraId="27000EC8" w14:textId="09844EAF" w:rsidR="00996C6C" w:rsidRDefault="008562B1" w:rsidP="00DB4DE6">
      <w:pPr>
        <w:pStyle w:val="ZLITLITwPKTzmlitwpktliter"/>
      </w:pPr>
      <w:r>
        <w:t>b)</w:t>
      </w:r>
      <w:r w:rsidR="00D5681C">
        <w:tab/>
      </w:r>
      <w:r w:rsidRPr="00653A3C">
        <w:t>zakończenie przedsięwzięcia lub przedsięwzięć tego samego rodzaju służących popr</w:t>
      </w:r>
      <w:r>
        <w:t>awie efektywności energetycznej</w:t>
      </w:r>
      <w:r w:rsidR="00653A3C" w:rsidRPr="00653A3C">
        <w:t>.”</w:t>
      </w:r>
      <w:r w:rsidR="00987A5D">
        <w:t>,</w:t>
      </w:r>
    </w:p>
    <w:p w14:paraId="0118757A" w14:textId="74AA521E" w:rsidR="00977F67" w:rsidRPr="0060379A" w:rsidRDefault="00653A3C" w:rsidP="00996C6C">
      <w:pPr>
        <w:pStyle w:val="LITlitera"/>
      </w:pPr>
      <w:r>
        <w:t>b</w:t>
      </w:r>
      <w:r w:rsidR="00762D38">
        <w:t>)</w:t>
      </w:r>
      <w:r w:rsidR="00F83254">
        <w:tab/>
      </w:r>
      <w:r w:rsidR="00762D38" w:rsidRPr="0060379A">
        <w:t>dodaje się ust. 3 w brzmieniu:</w:t>
      </w:r>
    </w:p>
    <w:p w14:paraId="4B4858A5" w14:textId="77777777" w:rsidR="00561F7C" w:rsidRDefault="00762D38" w:rsidP="00DB4DE6">
      <w:pPr>
        <w:pStyle w:val="ZLITUSTzmustliter"/>
      </w:pPr>
      <w:r w:rsidRPr="0060379A">
        <w:t>„3. Prezes URE odmawia</w:t>
      </w:r>
      <w:r w:rsidR="00BC1FE2">
        <w:t>,</w:t>
      </w:r>
      <w:r w:rsidRPr="0060379A">
        <w:t xml:space="preserve"> w drodze decyzji</w:t>
      </w:r>
      <w:r w:rsidR="00BC1FE2">
        <w:t>,</w:t>
      </w:r>
      <w:r w:rsidRPr="0060379A">
        <w:t xml:space="preserve"> przekazania informacji, o której mowa w ust. 2, jeżeli</w:t>
      </w:r>
      <w:r w:rsidR="00561F7C">
        <w:t>:</w:t>
      </w:r>
    </w:p>
    <w:p w14:paraId="1DA2AAD8" w14:textId="0E98C70F" w:rsidR="00561F7C" w:rsidRDefault="00561F7C" w:rsidP="00DB4DE6">
      <w:pPr>
        <w:pStyle w:val="ZLITPKTzmpktliter"/>
      </w:pPr>
      <w:r>
        <w:t>1)</w:t>
      </w:r>
      <w:r w:rsidR="00D5681C">
        <w:tab/>
      </w:r>
      <w:r w:rsidR="00762D38" w:rsidRPr="0060379A">
        <w:t xml:space="preserve">rozpoczęcie prac </w:t>
      </w:r>
      <w:r w:rsidR="0048740E" w:rsidRPr="00956DAB">
        <w:t xml:space="preserve">zmierzających </w:t>
      </w:r>
      <w:r w:rsidR="0048740E">
        <w:t xml:space="preserve">do realizacji </w:t>
      </w:r>
      <w:r w:rsidR="00762D38" w:rsidRPr="0060379A">
        <w:t xml:space="preserve">przedsięwzięcia </w:t>
      </w:r>
      <w:r w:rsidR="001F0AA6" w:rsidRPr="001F0AA6">
        <w:t xml:space="preserve">służącego poprawie efektywności energetycznej </w:t>
      </w:r>
      <w:r w:rsidR="00762D38" w:rsidRPr="0060379A">
        <w:t xml:space="preserve">nastąpiło przed złożeniem wniosku o wydanie świadectwa efektywności energetycznej, o którym mowa w art. 20 ust. </w:t>
      </w:r>
      <w:r w:rsidR="00286C90">
        <w:t>3</w:t>
      </w:r>
      <w:r w:rsidR="00762D38">
        <w:t>,</w:t>
      </w:r>
      <w:r w:rsidR="00762D38" w:rsidRPr="0060379A">
        <w:t xml:space="preserve"> lub</w:t>
      </w:r>
    </w:p>
    <w:p w14:paraId="225F72E8" w14:textId="4F2D81B7" w:rsidR="00977F67" w:rsidRPr="0060379A" w:rsidRDefault="00561F7C" w:rsidP="00DB4DE6">
      <w:pPr>
        <w:pStyle w:val="ZLITPKTzmpktliter"/>
      </w:pPr>
      <w:r>
        <w:t>2)</w:t>
      </w:r>
      <w:r w:rsidR="00D5681C">
        <w:tab/>
      </w:r>
      <w:r w:rsidR="00762D38" w:rsidRPr="0060379A">
        <w:t>podmiot nie złożył wniosku</w:t>
      </w:r>
      <w:r>
        <w:t xml:space="preserve"> </w:t>
      </w:r>
      <w:r w:rsidR="00762D38" w:rsidRPr="00845370">
        <w:t xml:space="preserve">o zmianę świadectwa efektywności energetycznej </w:t>
      </w:r>
      <w:r>
        <w:t>w przypadku określonym</w:t>
      </w:r>
      <w:r w:rsidR="00762D38" w:rsidRPr="0060379A">
        <w:t xml:space="preserve"> </w:t>
      </w:r>
      <w:r w:rsidR="00762D38">
        <w:t>w</w:t>
      </w:r>
      <w:r w:rsidR="003C261E">
        <w:t xml:space="preserve"> </w:t>
      </w:r>
      <w:r w:rsidR="00286C90">
        <w:t>art. 23</w:t>
      </w:r>
      <w:r w:rsidR="00762D38" w:rsidRPr="0060379A">
        <w:t>a.”</w:t>
      </w:r>
      <w:r w:rsidR="00762D38">
        <w:t>;</w:t>
      </w:r>
    </w:p>
    <w:p w14:paraId="42C800DB" w14:textId="77C1F3AE" w:rsidR="00977F67" w:rsidRDefault="00762D38" w:rsidP="00977F67">
      <w:pPr>
        <w:pStyle w:val="PKTpunkt"/>
      </w:pPr>
      <w:r>
        <w:t>2</w:t>
      </w:r>
      <w:r w:rsidR="00A06DED">
        <w:t>1</w:t>
      </w:r>
      <w:r>
        <w:t>)</w:t>
      </w:r>
      <w:r w:rsidR="00F83254">
        <w:tab/>
      </w:r>
      <w:r>
        <w:t>w art. 25 dodaje się ust. 5 w brzmieniu:</w:t>
      </w:r>
    </w:p>
    <w:p w14:paraId="0DD596FC" w14:textId="299F7D8B" w:rsidR="00977F67" w:rsidRDefault="00762D38" w:rsidP="009C3621">
      <w:pPr>
        <w:pStyle w:val="ZUSTzmustartykuempunktem"/>
      </w:pPr>
      <w:r w:rsidRPr="007E47D3">
        <w:t xml:space="preserve">„5. </w:t>
      </w:r>
      <w:r w:rsidRPr="00DE4CCB">
        <w:t>Audyt</w:t>
      </w:r>
      <w:r w:rsidRPr="007E47D3">
        <w:t xml:space="preserve"> efektywności energetycznej może sporządzić </w:t>
      </w:r>
      <w:r w:rsidR="002511CD" w:rsidRPr="009C3621">
        <w:t>wyłącznie</w:t>
      </w:r>
      <w:r w:rsidR="002511CD">
        <w:t xml:space="preserve"> </w:t>
      </w:r>
      <w:r w:rsidRPr="007E47D3">
        <w:t>osoba</w:t>
      </w:r>
      <w:r w:rsidR="00A06DED">
        <w:t>,</w:t>
      </w:r>
      <w:r w:rsidR="00A06DED" w:rsidRPr="00A06DED">
        <w:t xml:space="preserve"> </w:t>
      </w:r>
      <w:r w:rsidR="00A06DED" w:rsidRPr="007E47D3">
        <w:t>która</w:t>
      </w:r>
      <w:r w:rsidR="00A06DED">
        <w:t>:</w:t>
      </w:r>
      <w:r w:rsidRPr="007E47D3">
        <w:t xml:space="preserve"> </w:t>
      </w:r>
    </w:p>
    <w:p w14:paraId="6F4A26B0" w14:textId="7826450E" w:rsidR="00977F67" w:rsidRDefault="00762D38">
      <w:pPr>
        <w:pStyle w:val="ZPKTzmpktartykuempunktem"/>
        <w:pPrChange w:id="42" w:author="pracownik" w:date="2021-02-08T10:33:00Z">
          <w:pPr>
            <w:pStyle w:val="ZLITPKTzmpktliter"/>
          </w:pPr>
        </w:pPrChange>
      </w:pPr>
      <w:r>
        <w:lastRenderedPageBreak/>
        <w:t>1)</w:t>
      </w:r>
      <w:r w:rsidR="00D5681C">
        <w:tab/>
      </w:r>
      <w:r w:rsidR="00A06DED" w:rsidRPr="007E47D3">
        <w:t>posiada</w:t>
      </w:r>
      <w:r w:rsidR="00A06DED">
        <w:t xml:space="preserve"> </w:t>
      </w:r>
      <w:r w:rsidRPr="007E47D3">
        <w:t>co</w:t>
      </w:r>
      <w:r>
        <w:t xml:space="preserve"> </w:t>
      </w:r>
      <w:r w:rsidRPr="009C3621">
        <w:t>najmniej</w:t>
      </w:r>
      <w:r w:rsidRPr="007E47D3">
        <w:t xml:space="preserve"> </w:t>
      </w:r>
      <w:r>
        <w:t>dwu</w:t>
      </w:r>
      <w:r w:rsidRPr="007E47D3">
        <w:t>letnie doświadczenie zawodowe w zakresie obsługi, eksploatacji</w:t>
      </w:r>
      <w:r w:rsidR="008C649A">
        <w:t xml:space="preserve"> lub</w:t>
      </w:r>
      <w:r w:rsidRPr="007E47D3">
        <w:t xml:space="preserve"> montażu danego rodzaju urządzeń technicznych lub instalacji</w:t>
      </w:r>
      <w:r w:rsidR="00E36A37">
        <w:t>,</w:t>
      </w:r>
      <w:r w:rsidR="00E36A37" w:rsidRPr="007E47D3">
        <w:t xml:space="preserve"> lub </w:t>
      </w:r>
      <w:r w:rsidR="00E36A37">
        <w:t xml:space="preserve">w zakresie obsługi lub </w:t>
      </w:r>
      <w:r w:rsidR="00E36A37" w:rsidRPr="007E47D3">
        <w:t>eksploatacji</w:t>
      </w:r>
      <w:r w:rsidR="00E36A37">
        <w:t xml:space="preserve"> </w:t>
      </w:r>
      <w:r w:rsidR="00E36A37" w:rsidRPr="007E47D3">
        <w:t>danego rodzaju obiektów,</w:t>
      </w:r>
      <w:r w:rsidR="00E36A37">
        <w:t xml:space="preserve"> </w:t>
      </w:r>
      <w:r w:rsidRPr="007E47D3">
        <w:t>objętych audytem efektywności energetycznej</w:t>
      </w:r>
      <w:ins w:id="43" w:author="pracownik" w:date="2021-02-08T10:33:00Z">
        <w:r w:rsidR="009C3621">
          <w:t>,</w:t>
        </w:r>
      </w:ins>
      <w:r w:rsidR="00A06DED">
        <w:t xml:space="preserve"> lub</w:t>
      </w:r>
    </w:p>
    <w:p w14:paraId="694F4FAA" w14:textId="2F598DFF" w:rsidR="00E36A37" w:rsidRDefault="0030568E">
      <w:pPr>
        <w:pStyle w:val="ZPKTzmpktartykuempunktem"/>
        <w:pPrChange w:id="44" w:author="pracownik" w:date="2021-02-08T10:33:00Z">
          <w:pPr>
            <w:pStyle w:val="ZLITPKTzmpktliter"/>
          </w:pPr>
        </w:pPrChange>
      </w:pPr>
      <w:r>
        <w:t>2</w:t>
      </w:r>
      <w:r w:rsidR="00762D38">
        <w:t>)</w:t>
      </w:r>
      <w:r w:rsidR="00D5681C">
        <w:tab/>
      </w:r>
      <w:r>
        <w:t>ukończ</w:t>
      </w:r>
      <w:r w:rsidR="00A06DED">
        <w:t>yła</w:t>
      </w:r>
      <w:r w:rsidR="00E36A37">
        <w:t>:</w:t>
      </w:r>
    </w:p>
    <w:p w14:paraId="2CFCA37C" w14:textId="38D723B4" w:rsidR="00E36A37" w:rsidRDefault="00E36A37">
      <w:pPr>
        <w:pStyle w:val="ZLITwPKTzmlitwpktartykuempunktem"/>
      </w:pPr>
      <w:r>
        <w:t>a)</w:t>
      </w:r>
      <w:r w:rsidR="00D5681C">
        <w:tab/>
      </w:r>
      <w:r w:rsidR="0030568E" w:rsidRPr="0030568E">
        <w:t xml:space="preserve">studia wyższe </w:t>
      </w:r>
      <w:r w:rsidR="00D31CC7" w:rsidRPr="009C3621">
        <w:t>zakończone</w:t>
      </w:r>
      <w:r w:rsidR="00D31CC7">
        <w:t xml:space="preserve"> uzyskanie</w:t>
      </w:r>
      <w:r w:rsidR="008C649A">
        <w:t>m</w:t>
      </w:r>
      <w:r w:rsidR="00D31CC7">
        <w:t xml:space="preserve"> tytuł</w:t>
      </w:r>
      <w:r w:rsidR="008C649A">
        <w:t>u</w:t>
      </w:r>
      <w:r w:rsidR="00D31CC7">
        <w:t xml:space="preserve"> zawodow</w:t>
      </w:r>
      <w:r w:rsidR="008C649A">
        <w:t>ego</w:t>
      </w:r>
      <w:r w:rsidR="00D31CC7">
        <w:t xml:space="preserve"> magistra</w:t>
      </w:r>
      <w:r w:rsidR="008C649A">
        <w:t xml:space="preserve">, </w:t>
      </w:r>
      <w:r w:rsidR="00D31CC7">
        <w:t xml:space="preserve">magistra inżyniera </w:t>
      </w:r>
      <w:r w:rsidR="008C649A">
        <w:t>albo tytułu równorzędnego potwierdzającego wykształcenie wyższe</w:t>
      </w:r>
      <w:r w:rsidR="003C261E">
        <w:t xml:space="preserve"> </w:t>
      </w:r>
      <w:r w:rsidR="008C649A">
        <w:t xml:space="preserve">na tym samym poziomie </w:t>
      </w:r>
      <w:r w:rsidR="0030568E">
        <w:t xml:space="preserve">lub </w:t>
      </w:r>
    </w:p>
    <w:p w14:paraId="6693412B" w14:textId="73B235D6" w:rsidR="00E36A37" w:rsidRDefault="00E36A37">
      <w:pPr>
        <w:pStyle w:val="ZLITwPKTzmlitwpktartykuempunktem"/>
      </w:pPr>
      <w:r>
        <w:t>b)</w:t>
      </w:r>
      <w:r w:rsidR="00D5681C">
        <w:tab/>
      </w:r>
      <w:r w:rsidR="0030568E" w:rsidRPr="0030568E">
        <w:t xml:space="preserve">studia </w:t>
      </w:r>
      <w:r w:rsidR="0030568E" w:rsidRPr="009C3621">
        <w:t>podyplomowe</w:t>
      </w:r>
      <w:r>
        <w:t xml:space="preserve"> </w:t>
      </w:r>
    </w:p>
    <w:p w14:paraId="0ABB1A4A" w14:textId="51229A61" w:rsidR="00977F67" w:rsidRDefault="00A11CEE">
      <w:pPr>
        <w:pStyle w:val="ZCZWSPLITwPKTzmczciwsplitwpktartykuempunktem"/>
      </w:pPr>
      <w:r w:rsidRPr="00A11CEE">
        <w:t>−</w:t>
      </w:r>
      <w:r w:rsidR="00D5681C">
        <w:tab/>
      </w:r>
      <w:r w:rsidR="0030568E" w:rsidRPr="0030568E">
        <w:t xml:space="preserve">których </w:t>
      </w:r>
      <w:r w:rsidR="0030568E" w:rsidRPr="00DE4CCB">
        <w:t>program</w:t>
      </w:r>
      <w:r w:rsidR="0030568E" w:rsidRPr="0030568E">
        <w:t xml:space="preserve"> uwzględnia zagadnienia </w:t>
      </w:r>
      <w:r w:rsidR="0030568E" w:rsidRPr="009C3621">
        <w:t>związane</w:t>
      </w:r>
      <w:r w:rsidR="0030568E" w:rsidRPr="0030568E">
        <w:t xml:space="preserve"> z </w:t>
      </w:r>
      <w:r w:rsidR="0030568E">
        <w:t xml:space="preserve">energetyką, </w:t>
      </w:r>
      <w:r w:rsidR="00D31CC7">
        <w:t xml:space="preserve">elektrotechniką, </w:t>
      </w:r>
      <w:r w:rsidR="0030568E">
        <w:t>efektywnością energetyczną,</w:t>
      </w:r>
      <w:r w:rsidR="003C261E">
        <w:t xml:space="preserve"> </w:t>
      </w:r>
      <w:r w:rsidR="0030568E" w:rsidRPr="0030568E">
        <w:t xml:space="preserve">wykonywaniem audytów energetycznych budynków, budownictwem energooszczędnym </w:t>
      </w:r>
      <w:r w:rsidR="00D31CC7">
        <w:t>lub odnawialnymi źródłami energii</w:t>
      </w:r>
      <w:r w:rsidR="00762D38" w:rsidRPr="007E47D3">
        <w:t>.”</w:t>
      </w:r>
      <w:r w:rsidR="00762D38">
        <w:t>;</w:t>
      </w:r>
    </w:p>
    <w:p w14:paraId="46EC2F2C" w14:textId="3789615E" w:rsidR="00977F67" w:rsidRPr="002D0B8E" w:rsidRDefault="00762D38" w:rsidP="00977F67">
      <w:pPr>
        <w:pStyle w:val="PKTpunkt"/>
      </w:pPr>
      <w:r w:rsidRPr="002D0B8E">
        <w:t>2</w:t>
      </w:r>
      <w:r w:rsidR="00A06DED">
        <w:t>2</w:t>
      </w:r>
      <w:r w:rsidRPr="002D0B8E">
        <w:t>)</w:t>
      </w:r>
      <w:r w:rsidR="00F83254">
        <w:tab/>
      </w:r>
      <w:r w:rsidRPr="002D0B8E">
        <w:t>w art. 26 w ust. 1 uchyla się pkt 2;</w:t>
      </w:r>
    </w:p>
    <w:p w14:paraId="6DDA7DDA" w14:textId="2C692832" w:rsidR="00977F67" w:rsidRPr="002D0B8E" w:rsidRDefault="00762D38" w:rsidP="00977F67">
      <w:pPr>
        <w:pStyle w:val="PKTpunkt"/>
      </w:pPr>
      <w:r w:rsidRPr="002D0B8E">
        <w:t>2</w:t>
      </w:r>
      <w:r w:rsidR="00A06DED">
        <w:t>3</w:t>
      </w:r>
      <w:r w:rsidRPr="002D0B8E">
        <w:t>)</w:t>
      </w:r>
      <w:r w:rsidR="00F83254">
        <w:tab/>
      </w:r>
      <w:r w:rsidRPr="002D0B8E">
        <w:t>uchyla się art. 27;</w:t>
      </w:r>
    </w:p>
    <w:p w14:paraId="721B1059" w14:textId="4AC82F84" w:rsidR="00977F67" w:rsidRDefault="00762D38" w:rsidP="00934807">
      <w:pPr>
        <w:pStyle w:val="PKTpunkt"/>
      </w:pPr>
      <w:r>
        <w:t>2</w:t>
      </w:r>
      <w:r w:rsidR="00A06DED">
        <w:t>4</w:t>
      </w:r>
      <w:r>
        <w:t>)</w:t>
      </w:r>
      <w:r w:rsidR="004919F1">
        <w:tab/>
      </w:r>
      <w:r>
        <w:t>art. 28</w:t>
      </w:r>
      <w:r w:rsidR="00934807">
        <w:t xml:space="preserve"> </w:t>
      </w:r>
      <w:r>
        <w:t>otrzymuje brzmienie:</w:t>
      </w:r>
    </w:p>
    <w:p w14:paraId="4D473420" w14:textId="77777777" w:rsidR="00E301A2" w:rsidRDefault="00762D38" w:rsidP="00241C55">
      <w:pPr>
        <w:pStyle w:val="ZUSTzmustartykuempunktem"/>
      </w:pPr>
      <w:r w:rsidRPr="00655ECB">
        <w:t>„</w:t>
      </w:r>
      <w:r w:rsidR="0081741B">
        <w:t xml:space="preserve">Art. 28. </w:t>
      </w:r>
      <w:r w:rsidRPr="00655ECB">
        <w:t>1. Podmiot</w:t>
      </w:r>
      <w:r>
        <w:t xml:space="preserve">, o którym mowa w </w:t>
      </w:r>
      <w:r w:rsidR="00EE29B6" w:rsidRPr="00EE29B6">
        <w:t>art. 23 ust. 1</w:t>
      </w:r>
      <w:r w:rsidRPr="00655ECB">
        <w:t>, który</w:t>
      </w:r>
      <w:r w:rsidRPr="00F96B75">
        <w:t xml:space="preserve"> </w:t>
      </w:r>
      <w:r w:rsidRPr="00655ECB">
        <w:t>zawiadamiając Prezesa URE o zakończeniu realizacji przedsięwzięcia lub przedsięwzięć tego samego rodzaju służących poprawie efektywności energetycznej, udzielił nieprawdziwych lub wprowadzających w błąd informacji</w:t>
      </w:r>
      <w:r w:rsidR="00191579">
        <w:t xml:space="preserve"> o zakończeniu ich realizacji</w:t>
      </w:r>
      <w:r>
        <w:t xml:space="preserve"> </w:t>
      </w:r>
      <w:r w:rsidRPr="00655ECB">
        <w:t>lub</w:t>
      </w:r>
      <w:r w:rsidR="00DC4F51">
        <w:t xml:space="preserve"> </w:t>
      </w:r>
      <w:r w:rsidR="00191579">
        <w:t xml:space="preserve">o </w:t>
      </w:r>
      <w:r w:rsidRPr="00655ECB">
        <w:t>uzyskanych oszczędności</w:t>
      </w:r>
      <w:r w:rsidR="00191579">
        <w:t>ach</w:t>
      </w:r>
      <w:r w:rsidRPr="00655ECB">
        <w:t xml:space="preserve"> energii finalnej,</w:t>
      </w:r>
      <w:r w:rsidR="007E28B3">
        <w:t xml:space="preserve"> </w:t>
      </w:r>
      <w:r w:rsidR="007E28B3" w:rsidRPr="007E28B3">
        <w:t>a także w przypadku negatywnej weryfikacji oszczędności energii</w:t>
      </w:r>
      <w:r w:rsidR="00385960">
        <w:t xml:space="preserve"> finalnej</w:t>
      </w:r>
      <w:r w:rsidR="00E301A2">
        <w:t>:</w:t>
      </w:r>
    </w:p>
    <w:p w14:paraId="6A4550B2" w14:textId="6F29AD4A" w:rsidR="00E301A2" w:rsidRDefault="00E301A2" w:rsidP="00DB4DE6">
      <w:pPr>
        <w:pStyle w:val="ZPKTzmpktartykuempunktem"/>
      </w:pPr>
      <w:r>
        <w:t>1)</w:t>
      </w:r>
      <w:r w:rsidR="004919F1">
        <w:tab/>
      </w:r>
      <w:r w:rsidR="00762D38">
        <w:t>nie może występować z wnioskiem o wydanie świadectwa</w:t>
      </w:r>
      <w:r w:rsidR="008137A5">
        <w:t xml:space="preserve"> efektywności energetycznej</w:t>
      </w:r>
      <w:r w:rsidR="0082105C">
        <w:t>,</w:t>
      </w:r>
      <w:r w:rsidR="00762D38">
        <w:t xml:space="preserve"> </w:t>
      </w:r>
      <w:r w:rsidR="0082105C">
        <w:t xml:space="preserve">o którym mowa w art. 20 ust. 3, </w:t>
      </w:r>
      <w:r w:rsidR="00762D38">
        <w:t>przez okres 5 lat</w:t>
      </w:r>
      <w:r w:rsidR="00934807">
        <w:t xml:space="preserve"> </w:t>
      </w:r>
      <w:r w:rsidR="00934807" w:rsidRPr="00934807">
        <w:t>od uprawomocnienia się decyzji, o której mowa w ust. 2</w:t>
      </w:r>
      <w:r>
        <w:t>;</w:t>
      </w:r>
    </w:p>
    <w:p w14:paraId="134F25CA" w14:textId="5A63772B" w:rsidR="00977F67" w:rsidRDefault="00E301A2" w:rsidP="00DB4DE6">
      <w:pPr>
        <w:pStyle w:val="ZPKTzmpktartykuempunktem"/>
      </w:pPr>
      <w:r>
        <w:t>2)</w:t>
      </w:r>
      <w:r w:rsidR="004919F1">
        <w:tab/>
      </w:r>
      <w:r w:rsidR="00FE278F">
        <w:t xml:space="preserve">jest </w:t>
      </w:r>
      <w:r w:rsidR="00934807" w:rsidRPr="00934807">
        <w:t>obowiązany przedstawić do umorzenia</w:t>
      </w:r>
      <w:r w:rsidR="0082105C">
        <w:t>,</w:t>
      </w:r>
      <w:r w:rsidR="00934807" w:rsidRPr="00934807">
        <w:t xml:space="preserve"> </w:t>
      </w:r>
      <w:r w:rsidR="0082105C" w:rsidRPr="008802BC">
        <w:t>w terminie wskazanym w decyzji</w:t>
      </w:r>
      <w:r w:rsidR="0082105C">
        <w:t xml:space="preserve">, o której mowa w ust. 2, </w:t>
      </w:r>
      <w:r w:rsidR="00934807" w:rsidRPr="00934807">
        <w:t>świadectwo efektywności energetycznej na wartość</w:t>
      </w:r>
      <w:r w:rsidR="00997D8B" w:rsidRPr="00997D8B">
        <w:t xml:space="preserve"> nienależnie uzyskanej oszczędności energii finalnej wyrażonej w tonach oleju ekwiwalentnego wynikającej</w:t>
      </w:r>
      <w:r w:rsidR="00934807" w:rsidRPr="00934807">
        <w:t xml:space="preserve"> </w:t>
      </w:r>
      <w:r w:rsidR="002A23D7">
        <w:t>z</w:t>
      </w:r>
      <w:r w:rsidR="00934807" w:rsidRPr="00934807">
        <w:t xml:space="preserve"> wydanego świadectwa efektywności energetycznej</w:t>
      </w:r>
      <w:r w:rsidR="001F071D">
        <w:t xml:space="preserve">, stanowiącej różnicę </w:t>
      </w:r>
      <w:r w:rsidR="001F071D" w:rsidRPr="001F071D">
        <w:t xml:space="preserve">między ilością energii finalnej wynikającą ze świadectwa efektywności energetycznej </w:t>
      </w:r>
      <w:r w:rsidR="001F071D">
        <w:t xml:space="preserve">wydanego </w:t>
      </w:r>
      <w:r w:rsidR="001F071D" w:rsidRPr="001F071D">
        <w:t>temu podmiotowi a ilością energii faktycznie zaoszczędzonej, wyrażoną w tonach oleju ekwiwalentnego</w:t>
      </w:r>
      <w:r w:rsidR="00241C55">
        <w:t>.</w:t>
      </w:r>
    </w:p>
    <w:p w14:paraId="0CE6B068" w14:textId="16D637AE" w:rsidR="00977F67" w:rsidRDefault="00934807" w:rsidP="004F28CF">
      <w:pPr>
        <w:pStyle w:val="ZUSTzmustartykuempunktem"/>
      </w:pPr>
      <w:r>
        <w:lastRenderedPageBreak/>
        <w:t>2</w:t>
      </w:r>
      <w:r w:rsidR="00762D38" w:rsidRPr="00655ECB">
        <w:t xml:space="preserve">. </w:t>
      </w:r>
      <w:r w:rsidR="00AF5659">
        <w:t xml:space="preserve">W przypadku określonym w ust. 1 </w:t>
      </w:r>
      <w:r w:rsidR="00762D38" w:rsidRPr="008802BC">
        <w:t>Prezes URE wydaje</w:t>
      </w:r>
      <w:r w:rsidR="004F28CF">
        <w:t xml:space="preserve"> </w:t>
      </w:r>
      <w:r w:rsidR="00762D38" w:rsidRPr="008802BC">
        <w:t>decyz</w:t>
      </w:r>
      <w:r w:rsidR="00BC55A5">
        <w:t>ję</w:t>
      </w:r>
      <w:r w:rsidR="00762D38" w:rsidRPr="008802BC">
        <w:t xml:space="preserve"> określając</w:t>
      </w:r>
      <w:r w:rsidR="00BC55A5">
        <w:t>ą</w:t>
      </w:r>
      <w:r w:rsidR="00762D38">
        <w:t xml:space="preserve"> </w:t>
      </w:r>
      <w:r w:rsidR="00762D38" w:rsidRPr="008802BC">
        <w:t>wartość</w:t>
      </w:r>
      <w:r w:rsidR="00AF5659">
        <w:t xml:space="preserve"> i termin przedstawienia do umorzenia</w:t>
      </w:r>
      <w:r w:rsidR="00762D38" w:rsidRPr="008802BC">
        <w:t xml:space="preserve"> świadectwa</w:t>
      </w:r>
      <w:r w:rsidR="001F0AA6">
        <w:t xml:space="preserve"> efektywności energetycznej</w:t>
      </w:r>
      <w:r w:rsidR="00762D38" w:rsidRPr="008802BC">
        <w:t xml:space="preserve"> </w:t>
      </w:r>
      <w:r w:rsidR="00A06DED">
        <w:t xml:space="preserve">na wartość </w:t>
      </w:r>
      <w:r w:rsidR="00762D38" w:rsidRPr="008802BC">
        <w:t>nienależnie uzyskane</w:t>
      </w:r>
      <w:r w:rsidR="00A06DED">
        <w:t>j oszczędności</w:t>
      </w:r>
      <w:r w:rsidR="001F071D">
        <w:t>, o której mowa w ust. 1 pkt 2.</w:t>
      </w:r>
    </w:p>
    <w:p w14:paraId="090A4C25" w14:textId="37AE65BE" w:rsidR="00977F67" w:rsidRDefault="00731081" w:rsidP="00977F67">
      <w:pPr>
        <w:pStyle w:val="ZUSTzmustartykuempunktem"/>
      </w:pPr>
      <w:r>
        <w:t>3</w:t>
      </w:r>
      <w:r w:rsidR="00762D38" w:rsidRPr="00655ECB">
        <w:t xml:space="preserve">. </w:t>
      </w:r>
      <w:r w:rsidR="00762D38" w:rsidRPr="00D4530B">
        <w:t xml:space="preserve">Do wykonywania obowiązku umorzenia świadectwa efektywności energetycznej, o którym mowa w ust. </w:t>
      </w:r>
      <w:r w:rsidR="00764362">
        <w:t xml:space="preserve">1 pkt </w:t>
      </w:r>
      <w:r w:rsidR="00BC55A5">
        <w:t>2</w:t>
      </w:r>
      <w:r w:rsidR="00762D38" w:rsidRPr="00D4530B">
        <w:t>, stosuje się odpowiednio przepisy art. 30</w:t>
      </w:r>
      <w:r w:rsidR="002318A6">
        <w:t xml:space="preserve"> i art. 31</w:t>
      </w:r>
      <w:r w:rsidR="00762D38" w:rsidRPr="00D4530B">
        <w:t>.</w:t>
      </w:r>
      <w:bookmarkStart w:id="45" w:name="_Hlk56072332"/>
      <w:r w:rsidR="00762D38" w:rsidRPr="00D4530B">
        <w:t>”</w:t>
      </w:r>
      <w:bookmarkEnd w:id="45"/>
      <w:r w:rsidR="00762D38">
        <w:t>;</w:t>
      </w:r>
    </w:p>
    <w:p w14:paraId="6B17CA0E" w14:textId="30494A62" w:rsidR="00977F67" w:rsidRPr="00D4530B" w:rsidRDefault="00762D38" w:rsidP="00977F67">
      <w:pPr>
        <w:pStyle w:val="PKTpunkt"/>
      </w:pPr>
      <w:r>
        <w:t>2</w:t>
      </w:r>
      <w:r w:rsidR="0091773F">
        <w:t>5</w:t>
      </w:r>
      <w:r w:rsidRPr="00D4530B">
        <w:t>)</w:t>
      </w:r>
      <w:r w:rsidR="00A11CEE">
        <w:tab/>
      </w:r>
      <w:r w:rsidRPr="00D4530B">
        <w:t>w art. 32</w:t>
      </w:r>
      <w:r>
        <w:t xml:space="preserve"> w </w:t>
      </w:r>
      <w:r w:rsidRPr="008B5F5C">
        <w:t>ust. 3 wyrazy „z zastrzeżeniem art. 16 ust. 1 i 2” zastępuje się wyrazami „z zastrzeżeniem art. 16 ust. 1”;</w:t>
      </w:r>
    </w:p>
    <w:p w14:paraId="0AAF7825" w14:textId="3322DA57" w:rsidR="00977F67" w:rsidRPr="00D4530B" w:rsidRDefault="00762D38" w:rsidP="00977F67">
      <w:pPr>
        <w:pStyle w:val="PKTpunkt"/>
      </w:pPr>
      <w:r>
        <w:t>2</w:t>
      </w:r>
      <w:r w:rsidR="0091773F">
        <w:t>6</w:t>
      </w:r>
      <w:r w:rsidRPr="00D4530B">
        <w:t>)</w:t>
      </w:r>
      <w:r w:rsidR="00A11CEE">
        <w:tab/>
      </w:r>
      <w:r w:rsidRPr="00D4530B">
        <w:t>po rozdziale 4 dodaje się rozdział 4a w brzmieniu:</w:t>
      </w:r>
    </w:p>
    <w:p w14:paraId="08A0DD11" w14:textId="77777777" w:rsidR="00977F67" w:rsidRPr="004165CE" w:rsidRDefault="00762D38" w:rsidP="00977F67">
      <w:pPr>
        <w:pStyle w:val="ZLITTYTDZPRZEDMzmprzedmtytuudziauliter"/>
      </w:pPr>
      <w:bookmarkStart w:id="46" w:name="_Hlk41474300"/>
      <w:r w:rsidRPr="004165CE">
        <w:t>„</w:t>
      </w:r>
      <w:bookmarkEnd w:id="46"/>
      <w:r w:rsidRPr="004165CE">
        <w:t>Rozdział 4a</w:t>
      </w:r>
    </w:p>
    <w:p w14:paraId="1E4D7C71" w14:textId="77777777" w:rsidR="00977F67" w:rsidRDefault="00762D38" w:rsidP="00977F67">
      <w:pPr>
        <w:pStyle w:val="ZLITTYTDZPRZEDMzmprzedmtytuudziauliter"/>
      </w:pPr>
      <w:r w:rsidRPr="004165CE">
        <w:t xml:space="preserve">Zasady prowadzenia centralnego rejestru </w:t>
      </w:r>
    </w:p>
    <w:p w14:paraId="1DABB56C" w14:textId="77777777" w:rsidR="00977F67" w:rsidRPr="004165CE" w:rsidRDefault="00762D38" w:rsidP="00977F67">
      <w:pPr>
        <w:pStyle w:val="ZLITTYTDZPRZEDMzmprzedmtytuudziauliter"/>
      </w:pPr>
      <w:r w:rsidRPr="004165CE">
        <w:t xml:space="preserve">oszczędności energii </w:t>
      </w:r>
      <w:r>
        <w:t>finalnej</w:t>
      </w:r>
    </w:p>
    <w:p w14:paraId="6015D4F7" w14:textId="271241F7" w:rsidR="009D77BE" w:rsidRPr="009D77BE" w:rsidRDefault="00762D38" w:rsidP="009D77BE">
      <w:pPr>
        <w:pStyle w:val="ZARTzmartartykuempunktem"/>
      </w:pPr>
      <w:r w:rsidRPr="00E949DE">
        <w:t>Art. 35</w:t>
      </w:r>
      <w:r>
        <w:t>a</w:t>
      </w:r>
      <w:r w:rsidRPr="00E949DE">
        <w:t xml:space="preserve">. 1. </w:t>
      </w:r>
      <w:bookmarkStart w:id="47" w:name="_Hlk54773556"/>
      <w:r w:rsidR="009D77BE" w:rsidRPr="009D77BE">
        <w:t>Instytut Ochrony Środowiska - Państwowy Instytut Badawczy prowadzi centralny</w:t>
      </w:r>
      <w:r w:rsidR="009D77BE" w:rsidRPr="009D77BE" w:rsidDel="00A87CAE">
        <w:t xml:space="preserve"> </w:t>
      </w:r>
      <w:r w:rsidR="009D77BE" w:rsidRPr="009D77BE">
        <w:t>rejestr oszczędności energii finalnej, zwany dalej „rejestrem”</w:t>
      </w:r>
      <w:r w:rsidR="00370CBB">
        <w:t>,</w:t>
      </w:r>
      <w:r w:rsidR="009D77BE" w:rsidRPr="009D77BE">
        <w:t xml:space="preserve"> oraz jest administratorem danych zgromadzonych w tym rejestrze.</w:t>
      </w:r>
    </w:p>
    <w:p w14:paraId="4097FB92" w14:textId="654F4A1D" w:rsidR="009D77BE" w:rsidRPr="009D77BE" w:rsidRDefault="009D77BE" w:rsidP="009D77BE">
      <w:pPr>
        <w:pStyle w:val="ZARTzmartartykuempunktem"/>
      </w:pPr>
      <w:r w:rsidRPr="009D77BE">
        <w:t xml:space="preserve">2. W rejestrze są gromadzone dane oraz informacje dotyczące </w:t>
      </w:r>
      <w:r w:rsidR="0091773F">
        <w:t>wysokości</w:t>
      </w:r>
      <w:r w:rsidRPr="009D77BE">
        <w:t xml:space="preserve"> </w:t>
      </w:r>
      <w:r w:rsidR="0091773F">
        <w:t xml:space="preserve">uzyskanej </w:t>
      </w:r>
      <w:r w:rsidRPr="009D77BE">
        <w:t>oszczędności energii finalnej.</w:t>
      </w:r>
    </w:p>
    <w:bookmarkEnd w:id="47"/>
    <w:p w14:paraId="6792EEE4" w14:textId="61CFE7BB" w:rsidR="00977F67" w:rsidRPr="00C52AE5" w:rsidRDefault="00731081" w:rsidP="00977F67">
      <w:pPr>
        <w:pStyle w:val="ZUSTzmustartykuempunktem"/>
      </w:pPr>
      <w:r>
        <w:t>3</w:t>
      </w:r>
      <w:r w:rsidR="00762D38" w:rsidRPr="00C52AE5">
        <w:t xml:space="preserve">. </w:t>
      </w:r>
      <w:r w:rsidR="00CA477C">
        <w:t>R</w:t>
      </w:r>
      <w:r w:rsidR="00762D38" w:rsidRPr="00C52AE5">
        <w:t xml:space="preserve">ejestr </w:t>
      </w:r>
      <w:r w:rsidR="003B5607">
        <w:t>zawiera</w:t>
      </w:r>
      <w:r w:rsidR="00762D38" w:rsidRPr="00C52AE5">
        <w:t xml:space="preserve">: </w:t>
      </w:r>
    </w:p>
    <w:p w14:paraId="0AE381DD" w14:textId="061A4C1B" w:rsidR="00977F67" w:rsidRDefault="00762D38" w:rsidP="00977F67">
      <w:pPr>
        <w:pStyle w:val="ZPKTzmpktartykuempunktem"/>
      </w:pPr>
      <w:r>
        <w:t>1)</w:t>
      </w:r>
      <w:r w:rsidR="00A11CEE">
        <w:tab/>
      </w:r>
      <w:r>
        <w:t>informacje dotyczące:</w:t>
      </w:r>
    </w:p>
    <w:p w14:paraId="54F9B760" w14:textId="558DCE16" w:rsidR="00977F67" w:rsidRPr="00C52AE5" w:rsidRDefault="00762D38" w:rsidP="00977F67">
      <w:pPr>
        <w:pStyle w:val="ZLITwPKTzmlitwpktartykuempunktem"/>
      </w:pPr>
      <w:r w:rsidRPr="00C52AE5">
        <w:t>a)</w:t>
      </w:r>
      <w:r w:rsidR="00A11CEE">
        <w:tab/>
      </w:r>
      <w:r w:rsidRPr="00C52AE5">
        <w:t xml:space="preserve">przedsięwzięć służących poprawie efektywności energetycznej zrealizowanych za pomocą środków alternatywnych, o których mowa w art. 18 ust. 3, oraz </w:t>
      </w:r>
      <w:r>
        <w:t xml:space="preserve">ilości </w:t>
      </w:r>
      <w:r w:rsidRPr="00C52AE5">
        <w:t>uzyskanej w wyniku ich realizacji oszczędności energii finalnej, w tym:</w:t>
      </w:r>
    </w:p>
    <w:p w14:paraId="0AFCD1A5" w14:textId="5290C4AE" w:rsidR="00977F67" w:rsidRPr="00C52AE5" w:rsidRDefault="00A10421" w:rsidP="00977F67">
      <w:pPr>
        <w:pStyle w:val="ZTIRwLITzmtirwlitartykuempunktem"/>
      </w:pPr>
      <w:r w:rsidRPr="00674EA4">
        <w:t>−</w:t>
      </w:r>
      <w:r w:rsidR="00A11CEE">
        <w:tab/>
      </w:r>
      <w:r w:rsidR="00762D38" w:rsidRPr="00C52AE5">
        <w:t>rodzaju przedsięwzięcia służącego poprawie</w:t>
      </w:r>
      <w:r w:rsidR="00762D38">
        <w:t xml:space="preserve"> </w:t>
      </w:r>
      <w:r w:rsidR="00762D38" w:rsidRPr="00C52AE5">
        <w:t>efektywności energetycznej,</w:t>
      </w:r>
    </w:p>
    <w:p w14:paraId="20034C68" w14:textId="00DC5958" w:rsidR="00977F67" w:rsidRPr="00C52AE5" w:rsidRDefault="00A10421" w:rsidP="00977F67">
      <w:pPr>
        <w:pStyle w:val="ZTIRwLITzmtirwlitartykuempunktem"/>
      </w:pPr>
      <w:r w:rsidRPr="00674EA4">
        <w:t>−</w:t>
      </w:r>
      <w:r w:rsidR="00A11CEE">
        <w:tab/>
      </w:r>
      <w:r w:rsidR="00762D38" w:rsidRPr="00C52AE5">
        <w:t>kwoty dofinansowania przedsięwzięcia,</w:t>
      </w:r>
    </w:p>
    <w:p w14:paraId="399704BA" w14:textId="0EF9678E" w:rsidR="00977F67" w:rsidRPr="00C52AE5" w:rsidRDefault="00A10421" w:rsidP="00977F67">
      <w:pPr>
        <w:pStyle w:val="ZTIRwLITzmtirwlitartykuempunktem"/>
      </w:pPr>
      <w:r w:rsidRPr="00674EA4">
        <w:t>−</w:t>
      </w:r>
      <w:r w:rsidR="00A11CEE">
        <w:tab/>
      </w:r>
      <w:r w:rsidR="00762D38" w:rsidRPr="00C52AE5">
        <w:t>formy dofinansowania przedsięwzięcia,</w:t>
      </w:r>
    </w:p>
    <w:p w14:paraId="719D3054" w14:textId="3C03A6E1" w:rsidR="00977F67" w:rsidRPr="00C52AE5" w:rsidRDefault="00A10421" w:rsidP="00977F67">
      <w:pPr>
        <w:pStyle w:val="ZTIRwLITzmtirwlitartykuempunktem"/>
      </w:pPr>
      <w:r w:rsidRPr="00674EA4">
        <w:t>−</w:t>
      </w:r>
      <w:r w:rsidR="00A11CEE">
        <w:tab/>
      </w:r>
      <w:r w:rsidR="00762D38" w:rsidRPr="00C52AE5">
        <w:t>okresu uzyskiwania oszczędności energii,</w:t>
      </w:r>
    </w:p>
    <w:p w14:paraId="5C5E94D3" w14:textId="3E62929E" w:rsidR="00AA1739" w:rsidRDefault="00A10421" w:rsidP="00977F67">
      <w:pPr>
        <w:pStyle w:val="ZTIRwLITzmtirwlitartykuempunktem"/>
      </w:pPr>
      <w:bookmarkStart w:id="48" w:name="_Hlk63331217"/>
      <w:r w:rsidRPr="00674EA4">
        <w:t>−</w:t>
      </w:r>
      <w:bookmarkStart w:id="49" w:name="_Hlk57798267"/>
      <w:bookmarkEnd w:id="48"/>
      <w:r w:rsidR="00A11CEE">
        <w:tab/>
      </w:r>
      <w:r w:rsidR="00762D38" w:rsidRPr="00C52AE5">
        <w:t>ilości uzyskanych średniorocznych oszczędności energii finalnej</w:t>
      </w:r>
      <w:r w:rsidR="0091773F">
        <w:t>,</w:t>
      </w:r>
      <w:r w:rsidR="00762D38" w:rsidRPr="00C52AE5">
        <w:t xml:space="preserve"> </w:t>
      </w:r>
      <w:r w:rsidR="0091773F">
        <w:t xml:space="preserve">wyrażonej </w:t>
      </w:r>
      <w:r w:rsidR="00762D38" w:rsidRPr="00C52AE5">
        <w:t>w t</w:t>
      </w:r>
      <w:r w:rsidR="0091773F">
        <w:t xml:space="preserve">onach </w:t>
      </w:r>
      <w:r w:rsidR="00762D38" w:rsidRPr="00C52AE5">
        <w:t>o</w:t>
      </w:r>
      <w:r w:rsidR="0091773F">
        <w:t xml:space="preserve">leju </w:t>
      </w:r>
      <w:r w:rsidR="00762D38" w:rsidRPr="00C52AE5">
        <w:t>e</w:t>
      </w:r>
      <w:r w:rsidR="0091773F">
        <w:t xml:space="preserve">kwiwalentnego na </w:t>
      </w:r>
      <w:r w:rsidR="00762D38" w:rsidRPr="00C52AE5">
        <w:t>rok</w:t>
      </w:r>
      <w:r w:rsidR="0091773F">
        <w:t>,</w:t>
      </w:r>
      <w:r w:rsidR="00E70A96">
        <w:t xml:space="preserve"> </w:t>
      </w:r>
    </w:p>
    <w:p w14:paraId="365401C6" w14:textId="669F7F8D" w:rsidR="00977F67" w:rsidRPr="00C52AE5" w:rsidRDefault="00997D8B" w:rsidP="00977F67">
      <w:pPr>
        <w:pStyle w:val="ZTIRwLITzmtirwlitartykuempunktem"/>
      </w:pPr>
      <w:r w:rsidRPr="00997D8B">
        <w:t>−</w:t>
      </w:r>
      <w:r w:rsidR="00A11CEE">
        <w:tab/>
      </w:r>
      <w:r w:rsidR="00E70A96">
        <w:t>sposobu potwierdzenia oszczędności,</w:t>
      </w:r>
      <w:bookmarkEnd w:id="49"/>
      <w:r w:rsidR="00AA1739">
        <w:t xml:space="preserve"> o których mowa w </w:t>
      </w:r>
      <w:proofErr w:type="spellStart"/>
      <w:r w:rsidR="00AA1739">
        <w:t>tiret</w:t>
      </w:r>
      <w:proofErr w:type="spellEnd"/>
      <w:r w:rsidR="00AA1739">
        <w:t xml:space="preserve"> piątym,</w:t>
      </w:r>
    </w:p>
    <w:p w14:paraId="4FD4DB20" w14:textId="56F2F774" w:rsidR="00977F67" w:rsidRPr="00E949DE" w:rsidRDefault="00A10421" w:rsidP="00977F67">
      <w:pPr>
        <w:pStyle w:val="ZTIRwLITzmtirwlitartykuempunktem"/>
      </w:pPr>
      <w:r w:rsidRPr="00674EA4">
        <w:t>−</w:t>
      </w:r>
      <w:r w:rsidR="00A11CEE">
        <w:tab/>
      </w:r>
      <w:r w:rsidR="00762D38" w:rsidRPr="00C52AE5">
        <w:t>daty</w:t>
      </w:r>
      <w:r w:rsidR="00762D38" w:rsidRPr="00E949DE">
        <w:t xml:space="preserve"> rozpoczęcia i zakończenia realizacji pr</w:t>
      </w:r>
      <w:r w:rsidR="00762D38">
        <w:t>zedsięwzięcia</w:t>
      </w:r>
      <w:r w:rsidR="004C4BCC">
        <w:t>,</w:t>
      </w:r>
    </w:p>
    <w:p w14:paraId="33E73E6E" w14:textId="77777777" w:rsidR="00977F67" w:rsidRPr="00C52AE5" w:rsidRDefault="00762D38" w:rsidP="00977F67">
      <w:pPr>
        <w:pStyle w:val="ZLITwPKTzmlitwpktartykuempunktem"/>
      </w:pPr>
      <w:r w:rsidRPr="00C52AE5">
        <w:t xml:space="preserve">b) łącznej </w:t>
      </w:r>
      <w:r>
        <w:t>ilości</w:t>
      </w:r>
      <w:r w:rsidRPr="00C52AE5">
        <w:t xml:space="preserve"> oszczędności energii finalnej uzyskanej do 2030 r.;</w:t>
      </w:r>
    </w:p>
    <w:p w14:paraId="46CCA7DB" w14:textId="0D50E098" w:rsidR="003B5607" w:rsidRDefault="00762D38" w:rsidP="00977F67">
      <w:pPr>
        <w:pStyle w:val="ZPKTzmpktartykuempunktem"/>
      </w:pPr>
      <w:r>
        <w:lastRenderedPageBreak/>
        <w:t>2)</w:t>
      </w:r>
      <w:r w:rsidR="00A11CEE">
        <w:tab/>
      </w:r>
      <w:r w:rsidR="003B5607">
        <w:t xml:space="preserve">wykaz </w:t>
      </w:r>
      <w:r w:rsidR="00D4239D">
        <w:t xml:space="preserve">osób </w:t>
      </w:r>
      <w:r w:rsidR="003B5607">
        <w:t>upoważn</w:t>
      </w:r>
      <w:r w:rsidR="00D4239D">
        <w:t>ionych</w:t>
      </w:r>
      <w:r w:rsidR="003B5607">
        <w:t xml:space="preserve">, o których mowa w art. 35b ust. </w:t>
      </w:r>
      <w:r w:rsidR="0091773F">
        <w:t>2</w:t>
      </w:r>
      <w:r w:rsidR="00DE4CCB">
        <w:t>,</w:t>
      </w:r>
      <w:r w:rsidR="00D4239D">
        <w:t xml:space="preserve"> zwany dalej </w:t>
      </w:r>
      <w:r w:rsidR="00D4239D" w:rsidRPr="00D4239D">
        <w:t>„</w:t>
      </w:r>
      <w:r w:rsidR="00D4239D">
        <w:t>wykazem</w:t>
      </w:r>
      <w:r w:rsidR="00BA258A" w:rsidRPr="00BA258A">
        <w:t>”</w:t>
      </w:r>
      <w:r w:rsidR="003B5607">
        <w:t>;</w:t>
      </w:r>
    </w:p>
    <w:p w14:paraId="3851D4A4" w14:textId="42F72734" w:rsidR="003B5607" w:rsidRDefault="003B5607" w:rsidP="003D6D7E">
      <w:pPr>
        <w:pStyle w:val="ZPKTzmpktartykuempunktem"/>
      </w:pPr>
      <w:r>
        <w:t>3)</w:t>
      </w:r>
      <w:r w:rsidR="00A11CEE">
        <w:tab/>
      </w:r>
      <w:r>
        <w:t>dane</w:t>
      </w:r>
      <w:r w:rsidR="0091773F">
        <w:t xml:space="preserve"> instytucji</w:t>
      </w:r>
      <w:r w:rsidRPr="002D0B8E">
        <w:t xml:space="preserve">, o </w:t>
      </w:r>
      <w:r w:rsidRPr="00FC2A0A">
        <w:t>który</w:t>
      </w:r>
      <w:r w:rsidRPr="006F2771">
        <w:t>ch</w:t>
      </w:r>
      <w:r w:rsidRPr="003B5607">
        <w:t xml:space="preserve"> mowa w art. 18</w:t>
      </w:r>
      <w:r w:rsidR="003C261E">
        <w:t xml:space="preserve"> </w:t>
      </w:r>
      <w:r w:rsidRPr="003B5607">
        <w:t xml:space="preserve">ust. </w:t>
      </w:r>
      <w:r w:rsidRPr="000726B2">
        <w:t>5</w:t>
      </w:r>
      <w:r w:rsidRPr="002D0B8E">
        <w:t>, w tym</w:t>
      </w:r>
      <w:r>
        <w:t>:</w:t>
      </w:r>
    </w:p>
    <w:p w14:paraId="365770D2" w14:textId="26D34ADE" w:rsidR="003B5607" w:rsidRPr="00EE3C4E" w:rsidRDefault="00D4239D" w:rsidP="003D6D7E">
      <w:pPr>
        <w:pStyle w:val="ZTIRwLITzmtirwlitartykuempunktem"/>
      </w:pPr>
      <w:r>
        <w:t>a)</w:t>
      </w:r>
      <w:r w:rsidR="00A11CEE">
        <w:tab/>
      </w:r>
      <w:r w:rsidR="003B5607" w:rsidRPr="00EE3C4E">
        <w:t>nazwę</w:t>
      </w:r>
      <w:r w:rsidR="003B5607">
        <w:t xml:space="preserve"> </w:t>
      </w:r>
      <w:r w:rsidR="0091773F">
        <w:t xml:space="preserve">instytucji </w:t>
      </w:r>
      <w:r w:rsidR="003B5607" w:rsidRPr="00EE3C4E">
        <w:t>oraz adres je</w:t>
      </w:r>
      <w:r w:rsidR="0091773F">
        <w:t>j</w:t>
      </w:r>
      <w:r w:rsidR="003B5607" w:rsidRPr="00EE3C4E">
        <w:t xml:space="preserve"> siedziby, </w:t>
      </w:r>
    </w:p>
    <w:p w14:paraId="538FE894" w14:textId="4E1F773A" w:rsidR="003B5607" w:rsidRDefault="00D4239D" w:rsidP="003D6D7E">
      <w:pPr>
        <w:pStyle w:val="ZTIRwLITzmtirwlitartykuempunktem"/>
      </w:pPr>
      <w:r>
        <w:t>b)</w:t>
      </w:r>
      <w:r w:rsidR="00A11CEE">
        <w:tab/>
      </w:r>
      <w:r w:rsidR="003B5607" w:rsidRPr="00EE3C4E">
        <w:t>adres poczty elektronicznej</w:t>
      </w:r>
      <w:r>
        <w:t>.</w:t>
      </w:r>
      <w:r w:rsidR="003B5607" w:rsidRPr="00E949DE">
        <w:t xml:space="preserve"> </w:t>
      </w:r>
    </w:p>
    <w:p w14:paraId="42C85514" w14:textId="34DF89D5" w:rsidR="00731081" w:rsidRPr="00731081" w:rsidRDefault="00731081" w:rsidP="003D6D7E">
      <w:pPr>
        <w:pStyle w:val="ZPKTzmpktartykuempunktem"/>
      </w:pPr>
      <w:r w:rsidRPr="00731081">
        <w:t>4. Minister właściwy do spraw klimatu określi, w drodze rozporządzenia, szczegółowy zakres informacji</w:t>
      </w:r>
      <w:r w:rsidR="00B10DC3">
        <w:t xml:space="preserve">, o których mowa w ust. 3 </w:t>
      </w:r>
      <w:r w:rsidR="00AA1739">
        <w:t>pkt 1 lit.</w:t>
      </w:r>
      <w:r w:rsidR="003C261E">
        <w:t xml:space="preserve"> </w:t>
      </w:r>
      <w:r w:rsidR="00AA1739">
        <w:t xml:space="preserve">a </w:t>
      </w:r>
      <w:proofErr w:type="spellStart"/>
      <w:r w:rsidR="00AA1739">
        <w:t>tiret</w:t>
      </w:r>
      <w:proofErr w:type="spellEnd"/>
      <w:r w:rsidR="00AA1739">
        <w:t xml:space="preserve"> pierwsze i szóste, </w:t>
      </w:r>
      <w:r w:rsidRPr="00731081">
        <w:t>gromadzonych</w:t>
      </w:r>
      <w:r w:rsidR="00F6621B">
        <w:t xml:space="preserve"> w</w:t>
      </w:r>
      <w:r w:rsidRPr="00731081">
        <w:t xml:space="preserve"> rejestrze</w:t>
      </w:r>
      <w:r w:rsidR="00385960" w:rsidRPr="00385960">
        <w:t xml:space="preserve"> </w:t>
      </w:r>
      <w:r w:rsidR="00385960">
        <w:t xml:space="preserve">oraz sposób uwierzytelniania osób upoważnionych wpisanych do wykazu, </w:t>
      </w:r>
      <w:r w:rsidRPr="00731081">
        <w:t>mając na względzie użyteczność tych informacj</w:t>
      </w:r>
      <w:r w:rsidR="00385960">
        <w:t>i</w:t>
      </w:r>
      <w:r w:rsidR="00A2645B">
        <w:t xml:space="preserve">, </w:t>
      </w:r>
      <w:r w:rsidRPr="00731081">
        <w:t>funkcjonalność rejestru</w:t>
      </w:r>
      <w:r w:rsidR="00385960">
        <w:t xml:space="preserve"> oraz zapewnienie bezpieczeństwa rejestru i ochrony zgromadzonych w ni</w:t>
      </w:r>
      <w:r w:rsidR="00F6621B">
        <w:t>m</w:t>
      </w:r>
      <w:r w:rsidR="00AA1739">
        <w:t xml:space="preserve"> informacji</w:t>
      </w:r>
      <w:r w:rsidRPr="00731081">
        <w:t>.</w:t>
      </w:r>
    </w:p>
    <w:p w14:paraId="1FA2AC69" w14:textId="06CF55B2" w:rsidR="00977F67" w:rsidRDefault="00731081" w:rsidP="00977F67">
      <w:pPr>
        <w:pStyle w:val="ZUSTzmustartykuempunktem"/>
      </w:pPr>
      <w:r>
        <w:t xml:space="preserve">5. </w:t>
      </w:r>
      <w:r w:rsidR="00213CEE">
        <w:t>R</w:t>
      </w:r>
      <w:r w:rsidR="00762D38" w:rsidRPr="0001083C">
        <w:t xml:space="preserve">ejestr </w:t>
      </w:r>
      <w:r w:rsidR="00762D38">
        <w:t xml:space="preserve">jest prowadzony </w:t>
      </w:r>
      <w:r w:rsidR="00762D38" w:rsidRPr="00AE6FDE">
        <w:t>z wykorzystaniem systemu teleinformatycznego zgodnie z przepisami</w:t>
      </w:r>
      <w:r w:rsidR="00762D38" w:rsidRPr="00BF5A42">
        <w:t xml:space="preserve"> ustawy z dnia 17 lutego 2005 r. o informatyzacji działalności podmiotów realizujących zadania publiczne (Dz. U. z </w:t>
      </w:r>
      <w:r w:rsidR="00762D38" w:rsidRPr="009B17E4">
        <w:t xml:space="preserve">2020 r. poz. </w:t>
      </w:r>
      <w:r w:rsidR="00762D38" w:rsidRPr="008E0D27">
        <w:t>346, 568</w:t>
      </w:r>
      <w:r w:rsidR="00762D38">
        <w:t>,</w:t>
      </w:r>
      <w:r w:rsidR="00762D38" w:rsidRPr="008E0D27">
        <w:t xml:space="preserve"> 695</w:t>
      </w:r>
      <w:r w:rsidR="00762D38" w:rsidRPr="00ED7F32">
        <w:t xml:space="preserve"> </w:t>
      </w:r>
      <w:r w:rsidR="00762D38">
        <w:t xml:space="preserve">i </w:t>
      </w:r>
      <w:r w:rsidR="00762D38" w:rsidRPr="00ED7F32">
        <w:t>1517</w:t>
      </w:r>
      <w:r w:rsidR="00762D38" w:rsidRPr="008E0D27">
        <w:t>)</w:t>
      </w:r>
      <w:r w:rsidR="000E0F05">
        <w:t>.</w:t>
      </w:r>
    </w:p>
    <w:p w14:paraId="7ED2E15C" w14:textId="0F1FCE31" w:rsidR="006351E6" w:rsidRPr="006351E6" w:rsidRDefault="00762D38" w:rsidP="006351E6">
      <w:pPr>
        <w:pStyle w:val="ZARTzmartartykuempunktem"/>
        <w:rPr>
          <w:ins w:id="50" w:author="pracownik" w:date="2021-02-08T10:48:00Z"/>
        </w:rPr>
      </w:pPr>
      <w:r w:rsidRPr="0054793C">
        <w:t>Art. 35b. 1.</w:t>
      </w:r>
      <w:del w:id="51" w:author="pracownik" w:date="2021-02-08T10:48:00Z">
        <w:r w:rsidRPr="0054793C" w:rsidDel="006351E6">
          <w:delText xml:space="preserve"> </w:delText>
        </w:r>
      </w:del>
      <w:moveToRangeStart w:id="52" w:author="pracownik" w:date="2021-02-08T10:48:00Z" w:name="move63673725"/>
      <w:commentRangeStart w:id="53"/>
      <w:ins w:id="54" w:author="pracownik" w:date="2021-02-08T10:48:00Z">
        <w:r w:rsidR="006351E6" w:rsidRPr="006351E6">
          <w:t xml:space="preserve"> Dane wprowadza się do rejestru za pomocą̨ systemu teleinformatycznego obsługującego ten rejestr. Wprowadzenie danych jest równoznaczne z wyrażeniem zgody na ich przetwarzanie.</w:t>
        </w:r>
      </w:ins>
    </w:p>
    <w:p w14:paraId="7B1C83D9" w14:textId="719D0841" w:rsidR="006351E6" w:rsidRPr="006351E6" w:rsidRDefault="006351E6" w:rsidP="006351E6">
      <w:pPr>
        <w:pStyle w:val="ZARTzmartartykuempunktem"/>
        <w:rPr>
          <w:ins w:id="55" w:author="pracownik" w:date="2021-02-08T10:48:00Z"/>
        </w:rPr>
      </w:pPr>
      <w:ins w:id="56" w:author="pracownik" w:date="2021-02-08T10:49:00Z">
        <w:r>
          <w:t>2</w:t>
        </w:r>
      </w:ins>
      <w:ins w:id="57" w:author="pracownik" w:date="2021-02-08T10:48:00Z">
        <w:r w:rsidRPr="006351E6">
          <w:t xml:space="preserve">. Dane wprowadza się do rejestru </w:t>
        </w:r>
        <w:commentRangeEnd w:id="53"/>
        <w:r w:rsidRPr="006351E6">
          <w:commentReference w:id="53"/>
        </w:r>
        <w:r w:rsidRPr="006351E6">
          <w:t>przez pobranie danych zgromadzonych w tym rejestrze, ich weryfikację oraz wpisanie do rejestru nowych danych. System teleinformatyczny obsługujący rejestr zapewnia automatyczną archiwizację wcześniej wprowadzonych danych do rejestru.</w:t>
        </w:r>
      </w:ins>
    </w:p>
    <w:moveToRangeEnd w:id="52"/>
    <w:p w14:paraId="75598E5F" w14:textId="30528E5D" w:rsidR="00977F67" w:rsidRPr="0054793C" w:rsidRDefault="006351E6" w:rsidP="00977F67">
      <w:pPr>
        <w:pStyle w:val="ZARTzmartartykuempunktem"/>
      </w:pPr>
      <w:ins w:id="58" w:author="pracownik" w:date="2021-02-08T10:49:00Z">
        <w:r>
          <w:t xml:space="preserve">3. </w:t>
        </w:r>
      </w:ins>
      <w:r w:rsidR="00762D38" w:rsidRPr="0054793C">
        <w:t>Uprawnionymi do wprowadzania danych i informacji do rejestru są:</w:t>
      </w:r>
    </w:p>
    <w:p w14:paraId="07B7D604" w14:textId="5B174C14" w:rsidR="00977F67" w:rsidRDefault="00762D38" w:rsidP="00977F67">
      <w:pPr>
        <w:pStyle w:val="ZPKTzmpktartykuempunktem"/>
      </w:pPr>
      <w:r>
        <w:t>1)</w:t>
      </w:r>
      <w:r w:rsidR="00A11CEE">
        <w:tab/>
      </w:r>
      <w:r>
        <w:t>Instytut Ochrony Środowiska - Państwowy Instytut Badawczy - jako administrator danych</w:t>
      </w:r>
      <w:r w:rsidR="00027D01">
        <w:t>,</w:t>
      </w:r>
    </w:p>
    <w:p w14:paraId="329A028A" w14:textId="7A616135" w:rsidR="00977F67" w:rsidRDefault="00762D38" w:rsidP="00977F67">
      <w:pPr>
        <w:pStyle w:val="ZPKTzmpktartykuempunktem"/>
      </w:pPr>
      <w:r>
        <w:t>2)</w:t>
      </w:r>
      <w:r w:rsidR="00A11CEE">
        <w:tab/>
      </w:r>
      <w:r>
        <w:t>minister właściwy do spraw</w:t>
      </w:r>
      <w:r w:rsidRPr="00B648CC">
        <w:t xml:space="preserve"> </w:t>
      </w:r>
      <w:r>
        <w:t>k</w:t>
      </w:r>
      <w:r w:rsidRPr="00B648CC">
        <w:t>limat</w:t>
      </w:r>
      <w:r>
        <w:t>u,</w:t>
      </w:r>
    </w:p>
    <w:p w14:paraId="59602C9E" w14:textId="648FB2E8" w:rsidR="00977F67" w:rsidRDefault="00762D38" w:rsidP="00977F67">
      <w:pPr>
        <w:pStyle w:val="ZPKTzmpktartykuempunktem"/>
      </w:pPr>
      <w:r>
        <w:t>3</w:t>
      </w:r>
      <w:r w:rsidRPr="005F6D8B">
        <w:t>)</w:t>
      </w:r>
      <w:r w:rsidR="00A11CEE">
        <w:tab/>
      </w:r>
      <w:r>
        <w:t xml:space="preserve">minister właściwy do spraw </w:t>
      </w:r>
      <w:r w:rsidR="00824F82">
        <w:t>polityki regionalnej</w:t>
      </w:r>
      <w:r>
        <w:t>,</w:t>
      </w:r>
    </w:p>
    <w:p w14:paraId="599C83FC" w14:textId="6B91FF6F" w:rsidR="00977F67" w:rsidRPr="0054793C" w:rsidRDefault="00762D38" w:rsidP="00977F67">
      <w:pPr>
        <w:pStyle w:val="ZPKTzmpktartykuempunktem"/>
      </w:pPr>
      <w:r>
        <w:t>4)</w:t>
      </w:r>
      <w:r w:rsidR="00A11CEE">
        <w:tab/>
      </w:r>
      <w:r>
        <w:t>minister właściwy do spraw finansów publicznych,</w:t>
      </w:r>
    </w:p>
    <w:p w14:paraId="64804B89" w14:textId="567F8FB5" w:rsidR="00977F67" w:rsidRPr="00BE6589" w:rsidRDefault="00762D38" w:rsidP="00977F67">
      <w:pPr>
        <w:pStyle w:val="ZPKTzmpktartykuempunktem"/>
      </w:pPr>
      <w:r>
        <w:t>5</w:t>
      </w:r>
      <w:r w:rsidRPr="004425F8">
        <w:t>)</w:t>
      </w:r>
      <w:r w:rsidR="00A11CEE">
        <w:tab/>
      </w:r>
      <w:r w:rsidRPr="00BE6589">
        <w:t>Centrum Unijnych Projektów Transportowych,</w:t>
      </w:r>
    </w:p>
    <w:p w14:paraId="28DEC3AD" w14:textId="32FF8ADC" w:rsidR="00977F67" w:rsidRPr="00BE6589" w:rsidRDefault="00762D38" w:rsidP="00977F67">
      <w:pPr>
        <w:pStyle w:val="ZPKTzmpktartykuempunktem"/>
      </w:pPr>
      <w:r>
        <w:t>6</w:t>
      </w:r>
      <w:r w:rsidRPr="00BE6589">
        <w:t>)</w:t>
      </w:r>
      <w:r w:rsidR="00A11CEE">
        <w:tab/>
      </w:r>
      <w:r w:rsidRPr="00BE6589">
        <w:t>Narodowy Fundusz Ochrony Środowiska i Gospodarki Wodnej,</w:t>
      </w:r>
    </w:p>
    <w:p w14:paraId="050595D3" w14:textId="2F8F3B50" w:rsidR="00977F67" w:rsidRPr="00BE6589" w:rsidRDefault="00762D38" w:rsidP="00977F67">
      <w:pPr>
        <w:pStyle w:val="ZPKTzmpktartykuempunktem"/>
      </w:pPr>
      <w:r>
        <w:t>7</w:t>
      </w:r>
      <w:r w:rsidRPr="00BE6589">
        <w:t>)</w:t>
      </w:r>
      <w:r w:rsidR="00A11CEE">
        <w:tab/>
      </w:r>
      <w:r w:rsidR="00AA1739">
        <w:t>w</w:t>
      </w:r>
      <w:r w:rsidRPr="00BE6589">
        <w:t xml:space="preserve">ojewódzkie </w:t>
      </w:r>
      <w:r w:rsidR="00AA1739">
        <w:t>f</w:t>
      </w:r>
      <w:r w:rsidRPr="00BE6589">
        <w:t xml:space="preserve">undusze </w:t>
      </w:r>
      <w:r w:rsidR="00AA1739">
        <w:t>o</w:t>
      </w:r>
      <w:r w:rsidRPr="00BE6589">
        <w:t xml:space="preserve">chrony </w:t>
      </w:r>
      <w:r w:rsidR="00AA1739">
        <w:t>ś</w:t>
      </w:r>
      <w:r w:rsidRPr="00BE6589">
        <w:t xml:space="preserve">rodowiska i </w:t>
      </w:r>
      <w:r w:rsidR="00AA1739">
        <w:t>g</w:t>
      </w:r>
      <w:r w:rsidRPr="00BE6589">
        <w:t xml:space="preserve">ospodarki </w:t>
      </w:r>
      <w:r w:rsidR="00AA1739">
        <w:t>w</w:t>
      </w:r>
      <w:r w:rsidRPr="00BE6589">
        <w:t xml:space="preserve">odnej, </w:t>
      </w:r>
    </w:p>
    <w:p w14:paraId="42516830" w14:textId="68BDDE98" w:rsidR="00977F67" w:rsidRPr="00BE6589" w:rsidRDefault="00762D38" w:rsidP="00977F67">
      <w:pPr>
        <w:pStyle w:val="ZPKTzmpktartykuempunktem"/>
      </w:pPr>
      <w:r>
        <w:t>8</w:t>
      </w:r>
      <w:r w:rsidRPr="00BE6589">
        <w:t>)</w:t>
      </w:r>
      <w:r w:rsidR="00A11CEE">
        <w:tab/>
      </w:r>
      <w:r>
        <w:t>j</w:t>
      </w:r>
      <w:r w:rsidRPr="00BE6589">
        <w:t xml:space="preserve">ednostki samorządu terytorialnego, </w:t>
      </w:r>
    </w:p>
    <w:p w14:paraId="4816DD8B" w14:textId="4DB4928D" w:rsidR="00977F67" w:rsidRPr="00BE6589" w:rsidRDefault="00762D38" w:rsidP="00977F67">
      <w:pPr>
        <w:pStyle w:val="ZPKTzmpktartykuempunktem"/>
      </w:pPr>
      <w:r>
        <w:t>9</w:t>
      </w:r>
      <w:r w:rsidRPr="00BE6589">
        <w:t>)</w:t>
      </w:r>
      <w:r w:rsidR="00A11CEE">
        <w:tab/>
      </w:r>
      <w:r w:rsidRPr="00BE6589">
        <w:t>Bank Ochrony Środowiska,</w:t>
      </w:r>
    </w:p>
    <w:p w14:paraId="303DEAC0" w14:textId="427385E6" w:rsidR="00977F67" w:rsidRDefault="00762D38" w:rsidP="00977F67">
      <w:pPr>
        <w:pStyle w:val="ZPKTzmpktartykuempunktem"/>
      </w:pPr>
      <w:r w:rsidRPr="00BE6589">
        <w:lastRenderedPageBreak/>
        <w:t>1</w:t>
      </w:r>
      <w:r>
        <w:t>0</w:t>
      </w:r>
      <w:r w:rsidRPr="00BE6589">
        <w:t>)</w:t>
      </w:r>
      <w:r w:rsidR="00A11CEE">
        <w:tab/>
      </w:r>
      <w:r w:rsidRPr="00BE6589">
        <w:t>Bank Gospodarstwa Krajowego</w:t>
      </w:r>
      <w:r>
        <w:t>,</w:t>
      </w:r>
      <w:r w:rsidRPr="00BE6589">
        <w:t xml:space="preserve"> </w:t>
      </w:r>
    </w:p>
    <w:p w14:paraId="526385A4" w14:textId="3D230A6B" w:rsidR="00977F67" w:rsidRDefault="00762D38" w:rsidP="00977F67">
      <w:pPr>
        <w:pStyle w:val="ZPKTzmpktartykuempunktem"/>
      </w:pPr>
      <w:r>
        <w:t>11)</w:t>
      </w:r>
      <w:r w:rsidR="00A11CEE">
        <w:tab/>
      </w:r>
      <w:r w:rsidR="00AA1739">
        <w:t>instytucje</w:t>
      </w:r>
      <w:r w:rsidRPr="008B5C0E">
        <w:t>, o których mowa w art. 18 ust. 5</w:t>
      </w:r>
    </w:p>
    <w:p w14:paraId="4F0ABFC4" w14:textId="52B7F0EF" w:rsidR="00977F67" w:rsidRPr="00EE3C4E" w:rsidRDefault="00EE29B6" w:rsidP="00977F67">
      <w:pPr>
        <w:pStyle w:val="ZPKTzmpktartykuempunktem"/>
      </w:pPr>
      <w:r w:rsidRPr="00674EA4">
        <w:t>−</w:t>
      </w:r>
      <w:r w:rsidR="00762D38" w:rsidRPr="00EE3C4E">
        <w:t xml:space="preserve"> zwane dalej „</w:t>
      </w:r>
      <w:r w:rsidR="00762D38">
        <w:t>podmiotami</w:t>
      </w:r>
      <w:r w:rsidR="00762D38" w:rsidRPr="00EE3C4E">
        <w:t xml:space="preserve"> uprawnionymi”. </w:t>
      </w:r>
    </w:p>
    <w:p w14:paraId="6A6B9E36" w14:textId="42FB9332" w:rsidR="00977F67" w:rsidRPr="00BE6589" w:rsidRDefault="006351E6" w:rsidP="00977F67">
      <w:pPr>
        <w:pStyle w:val="ZUSTzmustartykuempunktem"/>
      </w:pPr>
      <w:ins w:id="59" w:author="pracownik" w:date="2021-02-08T10:50:00Z">
        <w:r>
          <w:t>4</w:t>
        </w:r>
      </w:ins>
      <w:del w:id="60" w:author="pracownik" w:date="2021-02-08T10:49:00Z">
        <w:r w:rsidR="00762D38" w:rsidRPr="00BE6589" w:rsidDel="006351E6">
          <w:delText>2</w:delText>
        </w:r>
      </w:del>
      <w:r w:rsidR="003B5607">
        <w:t>.</w:t>
      </w:r>
      <w:r w:rsidR="003B5607" w:rsidRPr="003B5607">
        <w:t xml:space="preserve"> </w:t>
      </w:r>
      <w:r w:rsidR="003B5607">
        <w:t>Podmioty uprawnione</w:t>
      </w:r>
      <w:r w:rsidR="00883B1E">
        <w:t xml:space="preserve">, o których mowa w ust. </w:t>
      </w:r>
      <w:ins w:id="61" w:author="pracownik" w:date="2021-02-08T10:49:00Z">
        <w:r>
          <w:t>3</w:t>
        </w:r>
      </w:ins>
      <w:del w:id="62" w:author="pracownik" w:date="2021-02-08T10:49:00Z">
        <w:r w:rsidR="00883B1E" w:rsidDel="006351E6">
          <w:delText>1</w:delText>
        </w:r>
      </w:del>
      <w:r w:rsidR="00883B1E">
        <w:t xml:space="preserve"> pkt 2-11,</w:t>
      </w:r>
      <w:r w:rsidR="003C261E">
        <w:t xml:space="preserve"> </w:t>
      </w:r>
      <w:r w:rsidR="003B5607">
        <w:t>wyznaczają osoby upoważnione do wprowadzania w ich imieniu danych i informacji do rejestru. Dane osób upoważnionych gromadzi się w wykazie</w:t>
      </w:r>
      <w:r w:rsidR="00762D38" w:rsidRPr="00BE6589">
        <w:t xml:space="preserve">. </w:t>
      </w:r>
    </w:p>
    <w:p w14:paraId="3DA17FEB" w14:textId="484AB137" w:rsidR="00977F67" w:rsidRPr="00EE3C4E" w:rsidRDefault="006351E6" w:rsidP="00977F67">
      <w:pPr>
        <w:pStyle w:val="ZUSTzmustartykuempunktem"/>
      </w:pPr>
      <w:ins w:id="63" w:author="pracownik" w:date="2021-02-08T10:50:00Z">
        <w:r>
          <w:t>5</w:t>
        </w:r>
      </w:ins>
      <w:del w:id="64" w:author="pracownik" w:date="2021-02-08T10:50:00Z">
        <w:r w:rsidR="00762D38" w:rsidRPr="00BE6589" w:rsidDel="006351E6">
          <w:delText>3</w:delText>
        </w:r>
      </w:del>
      <w:r w:rsidR="00762D38" w:rsidRPr="00BE6589">
        <w:t xml:space="preserve">. Dane osób </w:t>
      </w:r>
      <w:r w:rsidR="00B07CCE">
        <w:t>upoważnionych</w:t>
      </w:r>
      <w:r w:rsidR="00762D38" w:rsidRPr="00BE6589">
        <w:t xml:space="preserve"> wpisuje się do wykazu</w:t>
      </w:r>
      <w:r w:rsidR="000579A3" w:rsidRPr="00EE3C4E">
        <w:t xml:space="preserve"> </w:t>
      </w:r>
      <w:r w:rsidR="00762D38" w:rsidRPr="00EE3C4E">
        <w:t>na wniosek:</w:t>
      </w:r>
    </w:p>
    <w:p w14:paraId="77B52F56" w14:textId="747D72D4" w:rsidR="00977F67" w:rsidRDefault="00762D38" w:rsidP="00977F67">
      <w:pPr>
        <w:pStyle w:val="ZPKTzmpktartykuempunktem"/>
      </w:pPr>
      <w:r w:rsidRPr="00EE3C4E">
        <w:t>1)</w:t>
      </w:r>
      <w:r w:rsidR="00A11CEE">
        <w:tab/>
      </w:r>
      <w:r>
        <w:t xml:space="preserve">dyrektora departamentu </w:t>
      </w:r>
      <w:r w:rsidRPr="00EE3C4E">
        <w:t xml:space="preserve">– w przypadku </w:t>
      </w:r>
      <w:r>
        <w:t>podmiotów</w:t>
      </w:r>
      <w:r w:rsidRPr="00EE3C4E">
        <w:t xml:space="preserve">, o których mowa w ust. </w:t>
      </w:r>
      <w:ins w:id="65" w:author="pracownik" w:date="2021-02-08T10:50:00Z">
        <w:r w:rsidR="006351E6">
          <w:t>3</w:t>
        </w:r>
      </w:ins>
      <w:del w:id="66" w:author="pracownik" w:date="2021-02-08T10:50:00Z">
        <w:r w:rsidRPr="00EE3C4E" w:rsidDel="006351E6">
          <w:delText>1</w:delText>
        </w:r>
      </w:del>
      <w:r w:rsidRPr="00EE3C4E">
        <w:t xml:space="preserve"> pkt </w:t>
      </w:r>
      <w:r>
        <w:t>2-4;</w:t>
      </w:r>
    </w:p>
    <w:p w14:paraId="7CE5F5B1" w14:textId="0BAB25C8" w:rsidR="00977F67" w:rsidRPr="00EE3C4E" w:rsidRDefault="00762D38" w:rsidP="00977F67">
      <w:pPr>
        <w:pStyle w:val="ZPKTzmpktartykuempunktem"/>
      </w:pPr>
      <w:r>
        <w:t>2)</w:t>
      </w:r>
      <w:r w:rsidR="00A11CEE">
        <w:tab/>
      </w:r>
      <w:r>
        <w:t xml:space="preserve">dyrektora </w:t>
      </w:r>
      <w:r w:rsidR="00A11CEE" w:rsidRPr="00A11CEE">
        <w:t>–</w:t>
      </w:r>
      <w:r>
        <w:t xml:space="preserve"> w przypadku podmiotu, o którym mowa w ust. </w:t>
      </w:r>
      <w:ins w:id="67" w:author="pracownik" w:date="2021-02-08T10:50:00Z">
        <w:r w:rsidR="006351E6">
          <w:t>3</w:t>
        </w:r>
      </w:ins>
      <w:del w:id="68" w:author="pracownik" w:date="2021-02-08T10:50:00Z">
        <w:r w:rsidDel="006351E6">
          <w:delText>1</w:delText>
        </w:r>
      </w:del>
      <w:r>
        <w:t xml:space="preserve"> pkt 5;</w:t>
      </w:r>
    </w:p>
    <w:p w14:paraId="1D0F8675" w14:textId="3FD51963" w:rsidR="00977F67" w:rsidRDefault="00762D38" w:rsidP="00977F67">
      <w:pPr>
        <w:pStyle w:val="ZPKTzmpktartykuempunktem"/>
      </w:pPr>
      <w:r>
        <w:t>3</w:t>
      </w:r>
      <w:r w:rsidRPr="00EE3C4E">
        <w:t>)</w:t>
      </w:r>
      <w:r w:rsidR="00A11CEE">
        <w:tab/>
      </w:r>
      <w:r>
        <w:t xml:space="preserve">prezesa </w:t>
      </w:r>
      <w:r w:rsidR="00A11CEE" w:rsidRPr="00A11CEE">
        <w:t>–</w:t>
      </w:r>
      <w:r>
        <w:t xml:space="preserve"> w przypadku podmiotów, o których mowa w ust.</w:t>
      </w:r>
      <w:r w:rsidR="008710C8">
        <w:t xml:space="preserve"> </w:t>
      </w:r>
      <w:ins w:id="69" w:author="pracownik" w:date="2021-02-08T10:50:00Z">
        <w:r w:rsidR="006351E6">
          <w:t>3</w:t>
        </w:r>
      </w:ins>
      <w:del w:id="70" w:author="pracownik" w:date="2021-02-08T10:50:00Z">
        <w:r w:rsidDel="006351E6">
          <w:delText>1</w:delText>
        </w:r>
      </w:del>
      <w:r>
        <w:t xml:space="preserve"> pkt 6, 7, 9 i 10;</w:t>
      </w:r>
    </w:p>
    <w:p w14:paraId="77A5F36B" w14:textId="6D3BB97D" w:rsidR="00977F67" w:rsidRDefault="00762D38" w:rsidP="00977F67">
      <w:pPr>
        <w:pStyle w:val="ZPKTzmpktartykuempunktem"/>
      </w:pPr>
      <w:r>
        <w:t>4)</w:t>
      </w:r>
      <w:r w:rsidR="00A11CEE">
        <w:tab/>
      </w:r>
      <w:r>
        <w:t xml:space="preserve">sekretarza województwa, </w:t>
      </w:r>
      <w:r w:rsidR="00A22CE4">
        <w:t xml:space="preserve">sekretarza powiatu albo </w:t>
      </w:r>
      <w:r w:rsidRPr="00EE3C4E">
        <w:t>wójta, burmistrza</w:t>
      </w:r>
      <w:r>
        <w:t xml:space="preserve"> lub </w:t>
      </w:r>
      <w:r w:rsidRPr="00EE3C4E">
        <w:t xml:space="preserve">prezydenta miasta </w:t>
      </w:r>
      <w:bookmarkStart w:id="71" w:name="_Hlk63332564"/>
      <w:r w:rsidRPr="00EE3C4E">
        <w:t>–</w:t>
      </w:r>
      <w:bookmarkEnd w:id="71"/>
      <w:r w:rsidRPr="00EE3C4E">
        <w:t xml:space="preserve"> w przypadku </w:t>
      </w:r>
      <w:r>
        <w:t>podmiotów,</w:t>
      </w:r>
      <w:r w:rsidRPr="00EE3C4E">
        <w:t xml:space="preserve"> o których mowa w ust. </w:t>
      </w:r>
      <w:ins w:id="72" w:author="pracownik" w:date="2021-02-08T10:50:00Z">
        <w:r w:rsidR="006351E6">
          <w:t>3</w:t>
        </w:r>
      </w:ins>
      <w:del w:id="73" w:author="pracownik" w:date="2021-02-08T10:50:00Z">
        <w:r w:rsidRPr="00EE3C4E" w:rsidDel="006351E6">
          <w:delText>1</w:delText>
        </w:r>
      </w:del>
      <w:r w:rsidRPr="00EE3C4E">
        <w:t xml:space="preserve"> pkt </w:t>
      </w:r>
      <w:r>
        <w:t>8</w:t>
      </w:r>
      <w:r w:rsidRPr="00EE3C4E">
        <w:t xml:space="preserve">; </w:t>
      </w:r>
    </w:p>
    <w:p w14:paraId="34784390" w14:textId="2747D80A" w:rsidR="00977F67" w:rsidRPr="00EE3C4E" w:rsidRDefault="008710C8">
      <w:pPr>
        <w:pStyle w:val="ZPKTzmpktartykuempunktem"/>
      </w:pPr>
      <w:r>
        <w:t>5</w:t>
      </w:r>
      <w:r w:rsidR="00762D38" w:rsidRPr="00B24AA2">
        <w:t>)</w:t>
      </w:r>
      <w:r w:rsidR="00A11CEE">
        <w:tab/>
      </w:r>
      <w:r w:rsidR="00762D38" w:rsidRPr="00B24AA2">
        <w:t xml:space="preserve">właściwego organu lub </w:t>
      </w:r>
      <w:r>
        <w:t xml:space="preserve">osoby upoważnionej do reprezentowania </w:t>
      </w:r>
      <w:r w:rsidR="00A22CE4">
        <w:t>instytucji</w:t>
      </w:r>
      <w:r w:rsidR="00762D38" w:rsidRPr="00B24AA2">
        <w:t xml:space="preserve">, </w:t>
      </w:r>
      <w:r>
        <w:t xml:space="preserve">w przypadku, </w:t>
      </w:r>
      <w:r w:rsidR="00762D38" w:rsidRPr="00B24AA2">
        <w:t>o który</w:t>
      </w:r>
      <w:r>
        <w:t>m</w:t>
      </w:r>
      <w:r w:rsidR="00762D38" w:rsidRPr="00B24AA2">
        <w:t xml:space="preserve"> mowa w ust. </w:t>
      </w:r>
      <w:ins w:id="74" w:author="pracownik" w:date="2021-02-08T10:50:00Z">
        <w:r w:rsidR="006351E6">
          <w:t>3</w:t>
        </w:r>
      </w:ins>
      <w:del w:id="75" w:author="pracownik" w:date="2021-02-08T10:50:00Z">
        <w:r w:rsidR="00762D38" w:rsidRPr="00B24AA2" w:rsidDel="006351E6">
          <w:delText>1</w:delText>
        </w:r>
      </w:del>
      <w:r w:rsidR="00762D38" w:rsidRPr="00B24AA2">
        <w:t xml:space="preserve"> pkt 1</w:t>
      </w:r>
      <w:r w:rsidR="00762D38">
        <w:t>1</w:t>
      </w:r>
      <w:r w:rsidR="00762D38" w:rsidRPr="00B24AA2">
        <w:t>.</w:t>
      </w:r>
    </w:p>
    <w:p w14:paraId="04C4B02D" w14:textId="0A37B334" w:rsidR="00977F67" w:rsidRPr="00EE3C4E" w:rsidRDefault="006351E6" w:rsidP="00977F67">
      <w:pPr>
        <w:pStyle w:val="ZUSTzmustartykuempunktem"/>
      </w:pPr>
      <w:ins w:id="76" w:author="pracownik" w:date="2021-02-08T10:50:00Z">
        <w:r>
          <w:t>6</w:t>
        </w:r>
      </w:ins>
      <w:del w:id="77" w:author="pracownik" w:date="2021-02-08T10:50:00Z">
        <w:r w:rsidR="00762D38" w:rsidRPr="00EE3C4E" w:rsidDel="006351E6">
          <w:delText>4</w:delText>
        </w:r>
      </w:del>
      <w:r w:rsidR="00762D38" w:rsidRPr="00EE3C4E">
        <w:t xml:space="preserve">. Wykaz zawiera: </w:t>
      </w:r>
    </w:p>
    <w:p w14:paraId="08A75F0E" w14:textId="1D1688EA" w:rsidR="00977F67" w:rsidRPr="00EE3C4E" w:rsidRDefault="00762D38" w:rsidP="00977F67">
      <w:pPr>
        <w:pStyle w:val="ZPKTzmpktartykuempunktem"/>
      </w:pPr>
      <w:r w:rsidRPr="00EE3C4E">
        <w:t>1)</w:t>
      </w:r>
      <w:r w:rsidR="00A11CEE">
        <w:tab/>
      </w:r>
      <w:r w:rsidRPr="00EE3C4E">
        <w:t xml:space="preserve">imię i nazwisko </w:t>
      </w:r>
      <w:r>
        <w:t xml:space="preserve">oraz stanowisko </w:t>
      </w:r>
      <w:r w:rsidRPr="00EE3C4E">
        <w:t>osoby up</w:t>
      </w:r>
      <w:r w:rsidR="00B07CCE">
        <w:t>oważnionej</w:t>
      </w:r>
      <w:r w:rsidRPr="00EE3C4E">
        <w:t xml:space="preserve">; </w:t>
      </w:r>
    </w:p>
    <w:p w14:paraId="17F6521D" w14:textId="0542905C" w:rsidR="00977F67" w:rsidRPr="00EE3C4E" w:rsidRDefault="00762D38" w:rsidP="00977F67">
      <w:pPr>
        <w:pStyle w:val="ZPKTzmpktartykuempunktem"/>
      </w:pPr>
      <w:r w:rsidRPr="00EE3C4E">
        <w:t>2)</w:t>
      </w:r>
      <w:r w:rsidR="00A11CEE">
        <w:tab/>
      </w:r>
      <w:r w:rsidRPr="00EE3C4E">
        <w:t>adres do korespondencji, w tym adres poczty elektronicznej</w:t>
      </w:r>
      <w:r>
        <w:t xml:space="preserve"> osoby </w:t>
      </w:r>
      <w:r w:rsidR="00B07CCE">
        <w:t>upoważnionej</w:t>
      </w:r>
      <w:r w:rsidR="00CA477C">
        <w:t>.</w:t>
      </w:r>
      <w:r w:rsidR="00CA477C" w:rsidRPr="00EE3C4E">
        <w:t xml:space="preserve"> </w:t>
      </w:r>
    </w:p>
    <w:p w14:paraId="5FB8D496" w14:textId="74B9B031" w:rsidR="00977F67" w:rsidRPr="00EE3C4E" w:rsidRDefault="006351E6" w:rsidP="00977F67">
      <w:pPr>
        <w:pStyle w:val="ZUSTzmustartykuempunktem"/>
      </w:pPr>
      <w:ins w:id="78" w:author="pracownik" w:date="2021-02-08T10:53:00Z">
        <w:r>
          <w:t>7</w:t>
        </w:r>
      </w:ins>
      <w:del w:id="79" w:author="pracownik" w:date="2021-02-08T10:52:00Z">
        <w:r w:rsidR="00762D38" w:rsidRPr="00EE3C4E" w:rsidDel="006351E6">
          <w:delText>5</w:delText>
        </w:r>
      </w:del>
      <w:r w:rsidR="00762D38" w:rsidRPr="00EE3C4E">
        <w:t xml:space="preserve">. Wniosek o wpis </w:t>
      </w:r>
      <w:r w:rsidR="004B3C3A">
        <w:t xml:space="preserve">danych osób upoważnionych </w:t>
      </w:r>
      <w:r w:rsidR="00762D38" w:rsidRPr="00EE3C4E">
        <w:t xml:space="preserve">do wykazu oraz wniosek o zmianę danych zawartych w wykazie zawiera dane, o których mowa w ust. </w:t>
      </w:r>
      <w:ins w:id="80" w:author="pracownik" w:date="2021-02-08T10:51:00Z">
        <w:r>
          <w:t>6</w:t>
        </w:r>
      </w:ins>
      <w:del w:id="81" w:author="pracownik" w:date="2021-02-08T10:51:00Z">
        <w:r w:rsidR="00762D38" w:rsidRPr="00EE3C4E" w:rsidDel="006351E6">
          <w:delText>4</w:delText>
        </w:r>
      </w:del>
      <w:r w:rsidR="00762D38" w:rsidRPr="00EE3C4E">
        <w:t xml:space="preserve">. </w:t>
      </w:r>
    </w:p>
    <w:p w14:paraId="4B97D08E" w14:textId="013F56EE" w:rsidR="003E32A3" w:rsidRDefault="006351E6" w:rsidP="003E32A3">
      <w:pPr>
        <w:pStyle w:val="ZUSTzmustartykuempunktem"/>
      </w:pPr>
      <w:ins w:id="82" w:author="pracownik" w:date="2021-02-08T10:53:00Z">
        <w:r>
          <w:t>8</w:t>
        </w:r>
      </w:ins>
      <w:del w:id="83" w:author="pracownik" w:date="2021-02-08T10:52:00Z">
        <w:r w:rsidR="003E32A3" w:rsidRPr="003E32A3" w:rsidDel="006351E6">
          <w:delText>6</w:delText>
        </w:r>
      </w:del>
      <w:r w:rsidR="003E32A3" w:rsidRPr="003E32A3">
        <w:t xml:space="preserve">. Dyrektor IOŚ-PIB przyznaje osobie upoważnionej dostęp do systemu teleinformatycznego obsługującego rejestr. </w:t>
      </w:r>
      <w:commentRangeStart w:id="84"/>
      <w:r w:rsidR="003E32A3" w:rsidRPr="003E32A3">
        <w:t>Osob</w:t>
      </w:r>
      <w:ins w:id="85" w:author="pracownik" w:date="2021-02-08T10:51:00Z">
        <w:r>
          <w:t>ie</w:t>
        </w:r>
      </w:ins>
      <w:del w:id="86" w:author="pracownik" w:date="2021-02-08T10:51:00Z">
        <w:r w:rsidR="003E32A3" w:rsidRPr="003E32A3" w:rsidDel="006351E6">
          <w:delText>om</w:delText>
        </w:r>
      </w:del>
      <w:r w:rsidR="003E32A3" w:rsidRPr="003E32A3">
        <w:t xml:space="preserve"> upoważnio</w:t>
      </w:r>
      <w:ins w:id="87" w:author="pracownik" w:date="2021-02-08T10:51:00Z">
        <w:r>
          <w:t>nej</w:t>
        </w:r>
      </w:ins>
      <w:del w:id="88" w:author="pracownik" w:date="2021-02-08T10:51:00Z">
        <w:r w:rsidR="003E32A3" w:rsidRPr="003E32A3" w:rsidDel="006351E6">
          <w:delText>nym</w:delText>
        </w:r>
      </w:del>
      <w:r w:rsidR="003E32A3" w:rsidRPr="003E32A3">
        <w:t xml:space="preserve"> </w:t>
      </w:r>
      <w:commentRangeEnd w:id="84"/>
      <w:r w:rsidR="00DE5109">
        <w:rPr>
          <w:rStyle w:val="Odwoaniedokomentarza"/>
          <w:rFonts w:eastAsia="Times New Roman" w:cs="Times New Roman"/>
        </w:rPr>
        <w:commentReference w:id="84"/>
      </w:r>
      <w:r w:rsidR="003E32A3" w:rsidRPr="003E32A3">
        <w:t xml:space="preserve">przez podmiot uprawniony, o którym mowa w ust. </w:t>
      </w:r>
      <w:ins w:id="89" w:author="pracownik" w:date="2021-02-08T10:52:00Z">
        <w:r>
          <w:t>3</w:t>
        </w:r>
      </w:ins>
      <w:del w:id="90" w:author="pracownik" w:date="2021-02-08T10:52:00Z">
        <w:r w:rsidR="003E32A3" w:rsidRPr="003E32A3" w:rsidDel="006351E6">
          <w:delText>1</w:delText>
        </w:r>
      </w:del>
      <w:r w:rsidR="003E32A3" w:rsidRPr="003E32A3">
        <w:t xml:space="preserve"> pkt 2, zapewnia się dostęp do informacji zgromadzonych w tym rejestrze oraz informacji archiwalnych wprowadzonych do rejestru. Osobom upoważnionym przez podmioty uprawnione, o których mowa w ust. </w:t>
      </w:r>
      <w:ins w:id="91" w:author="pracownik" w:date="2021-02-08T10:52:00Z">
        <w:r>
          <w:t>3</w:t>
        </w:r>
      </w:ins>
      <w:del w:id="92" w:author="pracownik" w:date="2021-02-08T10:52:00Z">
        <w:r w:rsidR="003E32A3" w:rsidRPr="003E32A3" w:rsidDel="006351E6">
          <w:delText>1</w:delText>
        </w:r>
      </w:del>
      <w:r w:rsidR="003E32A3" w:rsidRPr="003E32A3">
        <w:t xml:space="preserve"> pkt 3-11, zapewnia się dostęp do informacji zgromadzonych w tym rejestrze oraz informacji archiwalnych wprowadzonych do rejestru przez osoby upoważnione przez te podmioty.</w:t>
      </w:r>
    </w:p>
    <w:p w14:paraId="7FF7F04E" w14:textId="10CBF7BC" w:rsidR="00977F67" w:rsidRDefault="006351E6" w:rsidP="00977F67">
      <w:pPr>
        <w:pStyle w:val="ZUSTzmustartykuempunktem"/>
      </w:pPr>
      <w:ins w:id="93" w:author="pracownik" w:date="2021-02-08T10:53:00Z">
        <w:r>
          <w:t>9</w:t>
        </w:r>
      </w:ins>
      <w:del w:id="94" w:author="pracownik" w:date="2021-02-08T10:53:00Z">
        <w:r w:rsidR="00762D38" w:rsidDel="006351E6">
          <w:delText>7</w:delText>
        </w:r>
      </w:del>
      <w:r w:rsidR="00762D38" w:rsidRPr="00EE3C4E">
        <w:t xml:space="preserve">. </w:t>
      </w:r>
      <w:r w:rsidR="00E314E2">
        <w:t xml:space="preserve">Zmiana danych, o których mowa w ust. </w:t>
      </w:r>
      <w:ins w:id="95" w:author="pracownik" w:date="2021-02-08T10:52:00Z">
        <w:r>
          <w:t>6</w:t>
        </w:r>
      </w:ins>
      <w:del w:id="96" w:author="pracownik" w:date="2021-02-08T10:52:00Z">
        <w:r w:rsidR="00E314E2" w:rsidDel="006351E6">
          <w:delText>4</w:delText>
        </w:r>
      </w:del>
      <w:r w:rsidR="00E314E2">
        <w:t xml:space="preserve">, następuje na wniosek podmiotów, o których mowa w ust. </w:t>
      </w:r>
      <w:ins w:id="97" w:author="pracownik" w:date="2021-02-08T10:52:00Z">
        <w:r>
          <w:t>5</w:t>
        </w:r>
      </w:ins>
      <w:del w:id="98" w:author="pracownik" w:date="2021-02-08T10:52:00Z">
        <w:r w:rsidR="00E314E2" w:rsidDel="006351E6">
          <w:delText>3</w:delText>
        </w:r>
      </w:del>
      <w:r w:rsidR="00E314E2">
        <w:t xml:space="preserve">, </w:t>
      </w:r>
      <w:r w:rsidR="00366F51">
        <w:t xml:space="preserve">składany </w:t>
      </w:r>
      <w:r w:rsidR="00762D38" w:rsidRPr="00EE3C4E">
        <w:t>za pomocą systemu teleinformatycznego obsługującego</w:t>
      </w:r>
      <w:r w:rsidR="00762D38">
        <w:t xml:space="preserve"> rejestr</w:t>
      </w:r>
      <w:r w:rsidR="00366F51">
        <w:t>,</w:t>
      </w:r>
      <w:r w:rsidR="00366F51" w:rsidRPr="00366F51">
        <w:t xml:space="preserve"> </w:t>
      </w:r>
      <w:r w:rsidR="00366F51" w:rsidRPr="00EE3C4E">
        <w:t>w terminie 14 dni od dnia zaistnienia zmiany</w:t>
      </w:r>
      <w:r w:rsidR="00762D38" w:rsidRPr="00EE3C4E">
        <w:t xml:space="preserve">. </w:t>
      </w:r>
    </w:p>
    <w:p w14:paraId="30464036" w14:textId="0C1D4E47" w:rsidR="00977F67" w:rsidRDefault="006351E6" w:rsidP="00977F67">
      <w:pPr>
        <w:pStyle w:val="ZUSTzmustartykuempunktem"/>
      </w:pPr>
      <w:ins w:id="99" w:author="pracownik" w:date="2021-02-08T10:53:00Z">
        <w:r>
          <w:t>10</w:t>
        </w:r>
      </w:ins>
      <w:del w:id="100" w:author="pracownik" w:date="2021-02-08T10:53:00Z">
        <w:r w:rsidR="00366F51" w:rsidDel="006351E6">
          <w:delText>8</w:delText>
        </w:r>
      </w:del>
      <w:r w:rsidR="00762D38">
        <w:t xml:space="preserve">. </w:t>
      </w:r>
      <w:r w:rsidR="00762D38" w:rsidRPr="00EE3C4E">
        <w:t xml:space="preserve">Wnioski, o których mowa w ust. </w:t>
      </w:r>
      <w:ins w:id="101" w:author="pracownik" w:date="2021-02-08T10:54:00Z">
        <w:r>
          <w:t>7</w:t>
        </w:r>
      </w:ins>
      <w:del w:id="102" w:author="pracownik" w:date="2021-02-08T10:54:00Z">
        <w:r w:rsidR="00762D38" w:rsidDel="006351E6">
          <w:delText>5</w:delText>
        </w:r>
      </w:del>
      <w:r w:rsidR="00762D38" w:rsidRPr="00EE3C4E">
        <w:t xml:space="preserve">, składa się przy użyciu formularza elektronicznego udostępnionego pod adresem elektronicznym wskazanym w Biuletynie </w:t>
      </w:r>
      <w:r w:rsidR="00762D38" w:rsidRPr="00EE3C4E">
        <w:lastRenderedPageBreak/>
        <w:t>Informacji Publicznej na stronie podmiotowej</w:t>
      </w:r>
      <w:r w:rsidR="00762D38">
        <w:t xml:space="preserve"> Instytutu Ochrony Środowiska - Państwowego Instytutu Badawczego</w:t>
      </w:r>
      <w:r w:rsidR="00762D38" w:rsidRPr="00EE3C4E">
        <w:t xml:space="preserve">. </w:t>
      </w:r>
    </w:p>
    <w:p w14:paraId="121A326F" w14:textId="5423117C" w:rsidR="00977F67" w:rsidRDefault="006351E6" w:rsidP="00977F67">
      <w:pPr>
        <w:pStyle w:val="ZUSTzmustartykuempunktem"/>
      </w:pPr>
      <w:ins w:id="103" w:author="pracownik" w:date="2021-02-08T10:55:00Z">
        <w:r>
          <w:t>11</w:t>
        </w:r>
      </w:ins>
      <w:del w:id="104" w:author="pracownik" w:date="2021-02-08T10:55:00Z">
        <w:r w:rsidR="00366F51" w:rsidDel="006351E6">
          <w:delText>9</w:delText>
        </w:r>
      </w:del>
      <w:r w:rsidR="00762D38">
        <w:t xml:space="preserve">. </w:t>
      </w:r>
      <w:r w:rsidR="00762D38" w:rsidRPr="00EE3C4E">
        <w:t xml:space="preserve">Minister właściwy do spraw </w:t>
      </w:r>
      <w:r w:rsidR="00762D38">
        <w:t xml:space="preserve">klimatu </w:t>
      </w:r>
      <w:r w:rsidR="00366F51">
        <w:t xml:space="preserve">udostępnia </w:t>
      </w:r>
      <w:r w:rsidR="00762D38" w:rsidRPr="00EE3C4E">
        <w:t xml:space="preserve">wzory wniosków, o których mowa w ust. </w:t>
      </w:r>
      <w:ins w:id="105" w:author="pracownik" w:date="2021-02-08T10:54:00Z">
        <w:r>
          <w:t>7</w:t>
        </w:r>
      </w:ins>
      <w:del w:id="106" w:author="pracownik" w:date="2021-02-08T10:54:00Z">
        <w:r w:rsidR="00762D38" w:rsidRPr="00EE3C4E" w:rsidDel="006351E6">
          <w:delText>5</w:delText>
        </w:r>
      </w:del>
      <w:r w:rsidR="00762D38" w:rsidRPr="00EE3C4E">
        <w:t xml:space="preserve">, </w:t>
      </w:r>
      <w:r w:rsidR="00762D38" w:rsidRPr="00366F51">
        <w:t>w formie dokumentu elektronicznego w rozumieniu ustawy z dnia 17 lutego 2005 r. o informatyzacji działalności podmiotów realizujących zadania publiczne</w:t>
      </w:r>
      <w:r w:rsidR="00A2645B" w:rsidRPr="00366F51">
        <w:t xml:space="preserve">, </w:t>
      </w:r>
      <w:r w:rsidR="00366F51">
        <w:t xml:space="preserve">w </w:t>
      </w:r>
      <w:r w:rsidR="00D26E25">
        <w:t>B</w:t>
      </w:r>
      <w:r w:rsidR="00366F51">
        <w:t xml:space="preserve">iuletynie </w:t>
      </w:r>
      <w:r w:rsidR="00D26E25">
        <w:t>I</w:t>
      </w:r>
      <w:r w:rsidR="00366F51">
        <w:t xml:space="preserve">nformacji </w:t>
      </w:r>
      <w:r w:rsidR="00D26E25">
        <w:t>P</w:t>
      </w:r>
      <w:r w:rsidR="00366F51">
        <w:t xml:space="preserve">ublicznej urzędu obsługującego tego ministra, </w:t>
      </w:r>
      <w:r w:rsidR="009567FD">
        <w:t xml:space="preserve">kierując się potrzebą zapewniania </w:t>
      </w:r>
      <w:r w:rsidR="00B8678F">
        <w:t>sprawności</w:t>
      </w:r>
      <w:r w:rsidR="00E2787C">
        <w:t xml:space="preserve"> procesu </w:t>
      </w:r>
      <w:r w:rsidR="00B8678F">
        <w:t>wprowadzania danych do</w:t>
      </w:r>
      <w:r w:rsidR="00E2787C">
        <w:t xml:space="preserve"> rejestru</w:t>
      </w:r>
      <w:r w:rsidR="00A351DA">
        <w:t>.</w:t>
      </w:r>
      <w:r w:rsidR="00762D38" w:rsidRPr="00EE3C4E">
        <w:t xml:space="preserve"> </w:t>
      </w:r>
    </w:p>
    <w:p w14:paraId="59A81C8E" w14:textId="6062919E" w:rsidR="00213CEE" w:rsidRDefault="00416F9C" w:rsidP="00213CEE">
      <w:pPr>
        <w:pStyle w:val="ZUSTzmustartykuempunktem"/>
      </w:pPr>
      <w:r w:rsidRPr="00416F9C">
        <w:t>1</w:t>
      </w:r>
      <w:ins w:id="107" w:author="pracownik" w:date="2021-02-08T10:55:00Z">
        <w:r w:rsidR="006351E6">
          <w:t>2</w:t>
        </w:r>
      </w:ins>
      <w:del w:id="108" w:author="pracownik" w:date="2021-02-08T10:55:00Z">
        <w:r w:rsidR="00D26E25" w:rsidDel="006351E6">
          <w:delText>0</w:delText>
        </w:r>
      </w:del>
      <w:r w:rsidRPr="00416F9C">
        <w:t xml:space="preserve">. </w:t>
      </w:r>
      <w:r w:rsidR="00213CEE">
        <w:t xml:space="preserve">Dane, o których mowa w ust. </w:t>
      </w:r>
      <w:ins w:id="109" w:author="pracownik" w:date="2021-02-08T10:54:00Z">
        <w:r w:rsidR="006351E6">
          <w:t>6</w:t>
        </w:r>
      </w:ins>
      <w:del w:id="110" w:author="pracownik" w:date="2021-02-08T10:54:00Z">
        <w:r w:rsidR="00213CEE" w:rsidDel="006351E6">
          <w:delText>4</w:delText>
        </w:r>
      </w:del>
      <w:r w:rsidR="00213CEE">
        <w:t xml:space="preserve">, przechowuje się do czasu dokonania zmiany, o której mowa w ust. </w:t>
      </w:r>
      <w:ins w:id="111" w:author="pracownik" w:date="2021-02-08T10:54:00Z">
        <w:r w:rsidR="006351E6">
          <w:t>9</w:t>
        </w:r>
      </w:ins>
      <w:del w:id="112" w:author="pracownik" w:date="2021-02-08T10:54:00Z">
        <w:r w:rsidR="00213CEE" w:rsidDel="006351E6">
          <w:delText>7</w:delText>
        </w:r>
      </w:del>
      <w:r w:rsidR="00213CEE">
        <w:t>.</w:t>
      </w:r>
    </w:p>
    <w:p w14:paraId="30363780" w14:textId="407956DB" w:rsidR="00D26E25" w:rsidRDefault="00D26E25" w:rsidP="00213CEE">
      <w:pPr>
        <w:pStyle w:val="ZUSTzmustartykuempunktem"/>
      </w:pPr>
      <w:r>
        <w:t>1</w:t>
      </w:r>
      <w:ins w:id="113" w:author="pracownik" w:date="2021-02-08T10:55:00Z">
        <w:r w:rsidR="006351E6">
          <w:t>3</w:t>
        </w:r>
      </w:ins>
      <w:del w:id="114" w:author="pracownik" w:date="2021-02-08T10:55:00Z">
        <w:r w:rsidDel="006351E6">
          <w:delText>1</w:delText>
        </w:r>
      </w:del>
      <w:r>
        <w:t xml:space="preserve">. </w:t>
      </w:r>
      <w:r w:rsidR="00156C05">
        <w:t>I</w:t>
      </w:r>
      <w:r>
        <w:t>nformacje, o których mowa w art. 35a ust. 3 pkt 1 i 3, przechowuje się nie dłużej niż do dnia 31 grudnia 2035 r.</w:t>
      </w:r>
    </w:p>
    <w:p w14:paraId="32271871" w14:textId="447B7451" w:rsidR="00EC2505" w:rsidRPr="00EC2505" w:rsidDel="00DE5109" w:rsidRDefault="00213CEE" w:rsidP="00EC2505">
      <w:pPr>
        <w:pStyle w:val="ZUSTzmustartykuempunktem"/>
        <w:rPr>
          <w:moveFrom w:id="115" w:author="pracownik" w:date="2021-02-08T10:48:00Z"/>
        </w:rPr>
      </w:pPr>
      <w:moveFromRangeStart w:id="116" w:author="pracownik" w:date="2021-02-08T10:48:00Z" w:name="move63673725"/>
      <w:commentRangeStart w:id="117"/>
      <w:moveFrom w:id="118" w:author="pracownik" w:date="2021-02-08T10:48:00Z">
        <w:r w:rsidDel="00DE5109">
          <w:t>12.</w:t>
        </w:r>
        <w:r w:rsidR="00EC2505" w:rsidRPr="00EC2505" w:rsidDel="00DE5109">
          <w:t xml:space="preserve"> </w:t>
        </w:r>
        <w:r w:rsidR="009E609A" w:rsidDel="00DE5109">
          <w:t xml:space="preserve">Dane </w:t>
        </w:r>
        <w:r w:rsidR="003162B8" w:rsidDel="00DE5109">
          <w:t>wprowadza się</w:t>
        </w:r>
        <w:r w:rsidR="00EC2505" w:rsidRPr="00A26641" w:rsidDel="00DE5109">
          <w:t xml:space="preserve"> do rejestru za pomocą̨ systemu teleinformatycznego </w:t>
        </w:r>
        <w:bookmarkStart w:id="119" w:name="_Hlk63432863"/>
        <w:r w:rsidR="00EC2505" w:rsidRPr="00A26641" w:rsidDel="00DE5109">
          <w:t>obsługującego ten rejestr</w:t>
        </w:r>
        <w:bookmarkEnd w:id="119"/>
        <w:r w:rsidR="009E609A" w:rsidDel="00DE5109">
          <w:t>. Wprowadzenie danych</w:t>
        </w:r>
        <w:r w:rsidR="00EC2505" w:rsidRPr="00A26641" w:rsidDel="00DE5109">
          <w:t xml:space="preserve"> jest równoznaczne z </w:t>
        </w:r>
        <w:bookmarkStart w:id="120" w:name="_Hlk63416384"/>
        <w:r w:rsidR="00EC2505" w:rsidRPr="00A26641" w:rsidDel="00DE5109">
          <w:t>wyrażeniem zgody na ich przetwarzanie</w:t>
        </w:r>
        <w:bookmarkEnd w:id="120"/>
        <w:r w:rsidR="00EC2505" w:rsidRPr="00A26641" w:rsidDel="00DE5109">
          <w:t>.</w:t>
        </w:r>
      </w:moveFrom>
    </w:p>
    <w:p w14:paraId="14A251F3" w14:textId="36693A8C" w:rsidR="00416F9C" w:rsidRPr="00416F9C" w:rsidDel="00DE5109" w:rsidRDefault="00EC2505" w:rsidP="00EC2505">
      <w:pPr>
        <w:pStyle w:val="ZUSTzmustartykuempunktem"/>
        <w:rPr>
          <w:moveFrom w:id="121" w:author="pracownik" w:date="2021-02-08T10:48:00Z"/>
        </w:rPr>
      </w:pPr>
      <w:moveFrom w:id="122" w:author="pracownik" w:date="2021-02-08T10:48:00Z">
        <w:r w:rsidRPr="00EC2505" w:rsidDel="00DE5109">
          <w:t xml:space="preserve">13. </w:t>
        </w:r>
        <w:r w:rsidR="009E609A" w:rsidDel="00DE5109">
          <w:t>D</w:t>
        </w:r>
        <w:r w:rsidR="00611F49" w:rsidDel="00DE5109">
          <w:t>an</w:t>
        </w:r>
        <w:r w:rsidR="009E609A" w:rsidDel="00DE5109">
          <w:t>e</w:t>
        </w:r>
        <w:r w:rsidR="00611F49" w:rsidDel="00DE5109">
          <w:t xml:space="preserve"> </w:t>
        </w:r>
        <w:r w:rsidR="009E609A" w:rsidDel="00DE5109">
          <w:t>w</w:t>
        </w:r>
        <w:r w:rsidR="009E609A" w:rsidRPr="00EC2505" w:rsidDel="00DE5109">
          <w:t>prowadz</w:t>
        </w:r>
        <w:r w:rsidR="009E609A" w:rsidDel="00DE5109">
          <w:t>a się</w:t>
        </w:r>
        <w:r w:rsidR="009E609A" w:rsidRPr="00EC2505" w:rsidDel="00DE5109">
          <w:t xml:space="preserve"> </w:t>
        </w:r>
        <w:r w:rsidRPr="00EC2505" w:rsidDel="00DE5109">
          <w:t xml:space="preserve">do rejestru </w:t>
        </w:r>
        <w:commentRangeEnd w:id="117"/>
        <w:r w:rsidR="00DE5109" w:rsidDel="00DE5109">
          <w:rPr>
            <w:rStyle w:val="Odwoaniedokomentarza"/>
            <w:rFonts w:eastAsia="Times New Roman" w:cs="Times New Roman"/>
          </w:rPr>
          <w:commentReference w:id="117"/>
        </w:r>
        <w:r w:rsidRPr="00EC2505" w:rsidDel="00DE5109">
          <w:t xml:space="preserve">przez pobranie </w:t>
        </w:r>
        <w:r w:rsidR="00611F49" w:rsidDel="00DE5109">
          <w:t xml:space="preserve">danych </w:t>
        </w:r>
        <w:r w:rsidRPr="00EC2505" w:rsidDel="00DE5109">
          <w:t>zgromadzonych w tym rejestrze, ich weryfikację oraz wpisanie do rejestru nowych</w:t>
        </w:r>
        <w:r w:rsidR="006F5E86" w:rsidDel="00DE5109">
          <w:t xml:space="preserve"> </w:t>
        </w:r>
        <w:r w:rsidR="00611F49" w:rsidDel="00DE5109">
          <w:t>danych</w:t>
        </w:r>
        <w:r w:rsidR="009E609A" w:rsidDel="00DE5109">
          <w:t>.</w:t>
        </w:r>
        <w:r w:rsidR="00611F49" w:rsidDel="00DE5109">
          <w:t xml:space="preserve"> </w:t>
        </w:r>
        <w:r w:rsidR="009E609A" w:rsidDel="00DE5109">
          <w:t>System teleinformatyczny</w:t>
        </w:r>
        <w:r w:rsidR="009E609A" w:rsidRPr="009E609A" w:rsidDel="00DE5109">
          <w:t xml:space="preserve"> obsługując</w:t>
        </w:r>
        <w:r w:rsidR="009E609A" w:rsidDel="00DE5109">
          <w:t>y</w:t>
        </w:r>
        <w:r w:rsidR="009E609A" w:rsidRPr="009E609A" w:rsidDel="00DE5109">
          <w:t xml:space="preserve"> rejestr</w:t>
        </w:r>
        <w:r w:rsidR="009E609A" w:rsidDel="00DE5109">
          <w:t xml:space="preserve"> zapewnia</w:t>
        </w:r>
        <w:r w:rsidRPr="00EC2505" w:rsidDel="00DE5109">
          <w:t xml:space="preserve"> </w:t>
        </w:r>
        <w:bookmarkStart w:id="123" w:name="_Hlk63416592"/>
        <w:r w:rsidRPr="00EC2505" w:rsidDel="00DE5109">
          <w:t>automatyczną archiwizację wcześniej wprowadzonych</w:t>
        </w:r>
        <w:r w:rsidR="00611F49" w:rsidDel="00DE5109">
          <w:t xml:space="preserve"> danych</w:t>
        </w:r>
        <w:r w:rsidR="009E609A" w:rsidDel="00DE5109">
          <w:t xml:space="preserve"> do rejestru</w:t>
        </w:r>
        <w:r w:rsidR="00611F49" w:rsidDel="00DE5109">
          <w:t>.</w:t>
        </w:r>
        <w:bookmarkEnd w:id="123"/>
      </w:moveFrom>
    </w:p>
    <w:moveFromRangeEnd w:id="116"/>
    <w:p w14:paraId="293654FD" w14:textId="665FAA4C" w:rsidR="00977F67" w:rsidRPr="00EE3C4E" w:rsidRDefault="00762D38" w:rsidP="003D6D7E">
      <w:pPr>
        <w:pStyle w:val="ZARTzmartartykuempunktem"/>
      </w:pPr>
      <w:r w:rsidRPr="00EE3C4E">
        <w:t xml:space="preserve">Art. </w:t>
      </w:r>
      <w:r>
        <w:t>35</w:t>
      </w:r>
      <w:r w:rsidRPr="00EE3C4E">
        <w:t>c</w:t>
      </w:r>
      <w:r w:rsidR="006E66FA">
        <w:t>. I</w:t>
      </w:r>
      <w:r w:rsidRPr="00EE3C4E">
        <w:t xml:space="preserve">nformacje zgromadzone w </w:t>
      </w:r>
      <w:r>
        <w:t>rejestrze</w:t>
      </w:r>
      <w:r w:rsidRPr="00EE3C4E">
        <w:t xml:space="preserve"> udostępnia się </w:t>
      </w:r>
      <w:r>
        <w:t xml:space="preserve">na wniosek </w:t>
      </w:r>
      <w:r w:rsidRPr="00EE3C4E">
        <w:t>za pomocą środków komunikacji elektronicznej</w:t>
      </w:r>
      <w:r>
        <w:t>.</w:t>
      </w:r>
      <w:r w:rsidR="006E66FA" w:rsidRPr="006E66FA">
        <w:t>”</w:t>
      </w:r>
      <w:r w:rsidR="006E66FA">
        <w:t>;</w:t>
      </w:r>
      <w:r>
        <w:t xml:space="preserve"> </w:t>
      </w:r>
    </w:p>
    <w:p w14:paraId="2472B963" w14:textId="31919A2D" w:rsidR="00977F67" w:rsidRPr="00D4530B" w:rsidRDefault="00762D38" w:rsidP="00DB4DE6">
      <w:pPr>
        <w:pStyle w:val="PKTpunkt"/>
      </w:pPr>
      <w:r>
        <w:t>2</w:t>
      </w:r>
      <w:r w:rsidR="00796EA6">
        <w:t>7</w:t>
      </w:r>
      <w:r w:rsidRPr="00D4530B">
        <w:t>)</w:t>
      </w:r>
      <w:r w:rsidR="00A11CEE">
        <w:tab/>
      </w:r>
      <w:r w:rsidRPr="00D4530B">
        <w:t>w art. 37 ust. 1 otrzymuje brzmienie:</w:t>
      </w:r>
    </w:p>
    <w:p w14:paraId="603ED717" w14:textId="6759503F" w:rsidR="00977F67" w:rsidRPr="00DB4DE6" w:rsidRDefault="00762D38" w:rsidP="00977F67">
      <w:pPr>
        <w:pStyle w:val="ZUSTzmustartykuempunktem"/>
        <w:rPr>
          <w:rStyle w:val="Pogrubienie"/>
          <w:highlight w:val="yellow"/>
        </w:rPr>
      </w:pPr>
      <w:r w:rsidRPr="00D4530B">
        <w:t>„1.</w:t>
      </w:r>
      <w:r w:rsidR="009E609A" w:rsidDel="009E609A">
        <w:t xml:space="preserve"> </w:t>
      </w:r>
      <w:r w:rsidRPr="00D4530B">
        <w:t xml:space="preserve">Audyt energetyczny przedsiębiorstwa jest procedurą mającą na celu przeprowadzenie szczegółowych i potwierdzonych obliczeń dotyczących proponowanych </w:t>
      </w:r>
      <w:r w:rsidR="00156C05">
        <w:t xml:space="preserve">przez nie </w:t>
      </w:r>
      <w:r w:rsidRPr="00D4530B">
        <w:t xml:space="preserve">przedsięwzięć </w:t>
      </w:r>
      <w:r w:rsidR="00156C05">
        <w:t xml:space="preserve">realizowanych </w:t>
      </w:r>
      <w:r w:rsidR="00997D8B" w:rsidRPr="00997D8B">
        <w:t xml:space="preserve">na terytorium Rzeczpospolitej Polskiej </w:t>
      </w:r>
      <w:r w:rsidRPr="00D4530B">
        <w:t>służących poprawie efektywności energetycznej oraz dostarczenie informacji o potencjalnych oszczędnościach energii</w:t>
      </w:r>
      <w:r w:rsidR="00156C05">
        <w:t xml:space="preserve"> osiągniętych </w:t>
      </w:r>
      <w:r w:rsidR="00997D8B" w:rsidRPr="00997D8B">
        <w:t>w wyniku ich realizacji.”;</w:t>
      </w:r>
    </w:p>
    <w:p w14:paraId="65CE7C2C" w14:textId="15F7E129" w:rsidR="00977F67" w:rsidRDefault="00762D38" w:rsidP="00977F67">
      <w:pPr>
        <w:pStyle w:val="PKTpunkt"/>
      </w:pPr>
      <w:r>
        <w:t>27)</w:t>
      </w:r>
      <w:r w:rsidR="00A11CEE">
        <w:tab/>
      </w:r>
      <w:r>
        <w:t>art. 38 otrzymuje brzmienie:</w:t>
      </w:r>
    </w:p>
    <w:p w14:paraId="3D7E96A0" w14:textId="77777777" w:rsidR="00977F67" w:rsidRPr="002D0A52" w:rsidRDefault="00762D38" w:rsidP="00977F67">
      <w:pPr>
        <w:pStyle w:val="ZARTzmartartykuempunktem"/>
      </w:pPr>
      <w:r w:rsidRPr="002D0A52">
        <w:t>„</w:t>
      </w:r>
      <w:r>
        <w:t xml:space="preserve">Art. 38. </w:t>
      </w:r>
      <w:r w:rsidRPr="002D0A52">
        <w:t>1. Przedsiębiorca</w:t>
      </w:r>
      <w:r>
        <w:t>, o którym mowa w art. 36</w:t>
      </w:r>
      <w:r w:rsidRPr="002D0A52">
        <w:t>:</w:t>
      </w:r>
    </w:p>
    <w:p w14:paraId="3C654E85" w14:textId="60E4DF76" w:rsidR="00977F67" w:rsidRPr="002D0A52" w:rsidRDefault="00762D38" w:rsidP="00977F67">
      <w:pPr>
        <w:pStyle w:val="ZPKTzmpktartykuempunktem"/>
      </w:pPr>
      <w:r w:rsidRPr="002D0A52">
        <w:t>1)</w:t>
      </w:r>
      <w:r w:rsidR="00A11CEE">
        <w:tab/>
      </w:r>
      <w:r w:rsidRPr="002D0A52">
        <w:t>ust. 1, zawiadamia Prezesa URE o przeprowadzonym audycie energetycznym przedsiębiorstwa,</w:t>
      </w:r>
    </w:p>
    <w:p w14:paraId="1582085B" w14:textId="6CC7F946" w:rsidR="00977F67" w:rsidRPr="002D0A52" w:rsidRDefault="00762D38" w:rsidP="00977F67">
      <w:pPr>
        <w:pStyle w:val="ZPKTzmpktartykuempunktem"/>
      </w:pPr>
      <w:r w:rsidRPr="002D0A52">
        <w:t>2)</w:t>
      </w:r>
      <w:r w:rsidR="00A11CEE">
        <w:tab/>
      </w:r>
      <w:r w:rsidRPr="002D0A52">
        <w:t>ust. 2, zawiadamia Prezesa URE o przeprowadzonym audycie energetycznym przedsiębiorstwa w ramach systemu, o którym mowa w art. 36 ust. 2</w:t>
      </w:r>
    </w:p>
    <w:p w14:paraId="38873BD6" w14:textId="294BD22C" w:rsidR="00977F67" w:rsidRDefault="00762D38" w:rsidP="00977F67">
      <w:pPr>
        <w:pStyle w:val="ZCZWSPPKTzmczciwsppktartykuempunktem"/>
      </w:pPr>
      <w:r>
        <w:t>–</w:t>
      </w:r>
      <w:r w:rsidRPr="002D0A52">
        <w:t xml:space="preserve"> w terminie 30 dni od dnia jego przeprowadzenia, lecz nie później niż do dnia 31 grudnia roku, w którym przedsiębiorca jest </w:t>
      </w:r>
      <w:r w:rsidR="00C205EE">
        <w:t>obowiązany</w:t>
      </w:r>
      <w:r w:rsidRPr="002D0A52">
        <w:t xml:space="preserve"> do przeprowadzenia audytu energetycznego przedsiębiorstwa; do zawiadomienia należy dołączyć informację o możliwych do uzyskania oszczędnościach energii wynikających z przeprowadzonego audytu energetycznego przedsiębiorstwa</w:t>
      </w:r>
      <w:r w:rsidR="00C205EE">
        <w:t>.</w:t>
      </w:r>
    </w:p>
    <w:p w14:paraId="370F6419" w14:textId="77777777" w:rsidR="00977F67" w:rsidRPr="002D0A52" w:rsidRDefault="00762D38" w:rsidP="00977F67">
      <w:pPr>
        <w:pStyle w:val="ZUSTzmustartykuempunktem"/>
      </w:pPr>
      <w:r w:rsidRPr="002D0A52">
        <w:t>2. Prezes URE przekazuje ministrowi właściwemu do spraw klimatu informacje o:</w:t>
      </w:r>
    </w:p>
    <w:p w14:paraId="647FE760" w14:textId="7936B3C2" w:rsidR="00977F67" w:rsidRPr="002D0A52" w:rsidRDefault="00762D38" w:rsidP="00977F67">
      <w:pPr>
        <w:pStyle w:val="ZPKTzmpktartykuempunktem"/>
      </w:pPr>
      <w:r w:rsidRPr="002D0A52">
        <w:t>1)</w:t>
      </w:r>
      <w:r w:rsidR="00C205EE">
        <w:tab/>
      </w:r>
      <w:r w:rsidRPr="002D0A52">
        <w:t>liczbie przeprowadzonych audytów energetycznych przedsiębiorstwa,</w:t>
      </w:r>
    </w:p>
    <w:p w14:paraId="19DC34FB" w14:textId="429B1FAC" w:rsidR="00977F67" w:rsidRPr="002D0A52" w:rsidRDefault="00762D38" w:rsidP="00977F67">
      <w:pPr>
        <w:pStyle w:val="ZPKTzmpktartykuempunktem"/>
      </w:pPr>
      <w:r w:rsidRPr="002D0A52">
        <w:t>2)</w:t>
      </w:r>
      <w:r w:rsidR="00C205EE">
        <w:tab/>
      </w:r>
      <w:r w:rsidRPr="002D0A52">
        <w:t>liczbie przedsiębiorców:</w:t>
      </w:r>
    </w:p>
    <w:p w14:paraId="2FE93243" w14:textId="40B1726E" w:rsidR="00977F67" w:rsidRPr="002D0A52" w:rsidRDefault="00762D38" w:rsidP="00977F67">
      <w:pPr>
        <w:pStyle w:val="ZLITwPKTzmlitwpktartykuempunktem"/>
      </w:pPr>
      <w:r w:rsidRPr="002D0A52">
        <w:lastRenderedPageBreak/>
        <w:t>a)</w:t>
      </w:r>
      <w:r w:rsidR="00A11CEE">
        <w:tab/>
      </w:r>
      <w:r w:rsidRPr="002D0A52">
        <w:t>którzy przeprowadzili audyt energetyczny przedsiębiorstwa,</w:t>
      </w:r>
    </w:p>
    <w:p w14:paraId="203A0D35" w14:textId="2B15FFD3" w:rsidR="00977F67" w:rsidRPr="002D0A52" w:rsidRDefault="00762D38" w:rsidP="00977F67">
      <w:pPr>
        <w:pStyle w:val="ZLITwPKTzmlitwpktartykuempunktem"/>
      </w:pPr>
      <w:r w:rsidRPr="002D0A52">
        <w:t>b)</w:t>
      </w:r>
      <w:r w:rsidR="00A11CEE">
        <w:tab/>
      </w:r>
      <w:r w:rsidRPr="002D0A52">
        <w:t>o których mowa w art. 36 ust. 2,</w:t>
      </w:r>
    </w:p>
    <w:p w14:paraId="6E196E10" w14:textId="541AEF9C" w:rsidR="00977F67" w:rsidRPr="002D0A52" w:rsidRDefault="00762D38" w:rsidP="00977F67">
      <w:pPr>
        <w:pStyle w:val="ZPKTzmpktartykuempunktem"/>
      </w:pPr>
      <w:r w:rsidRPr="002D0A52">
        <w:t>3)</w:t>
      </w:r>
      <w:r w:rsidR="00C205EE">
        <w:tab/>
      </w:r>
      <w:r w:rsidRPr="002D0A52">
        <w:t>możliwych do uzyskania oszczędnościach energii wynikających z przeprowadzonych audytów energetycznych przedsiębiorstwa</w:t>
      </w:r>
    </w:p>
    <w:p w14:paraId="60A04469" w14:textId="506BBBEF" w:rsidR="00977F67" w:rsidRDefault="00762D38" w:rsidP="00977F67">
      <w:pPr>
        <w:pStyle w:val="ZCZWSPPKTzmczciwsppktartykuempunktem"/>
      </w:pPr>
      <w:r>
        <w:t>–</w:t>
      </w:r>
      <w:r w:rsidRPr="00810DB5">
        <w:t xml:space="preserve"> z zachowaniem przepisów o ochronie informacji niejawnych lub innych informacji prawnie chronionych, do dnia 31 marca </w:t>
      </w:r>
      <w:bookmarkStart w:id="124" w:name="_Hlk37762970"/>
      <w:r w:rsidRPr="00810DB5">
        <w:t xml:space="preserve">roku następującego po roku, w którym przedsiębiorca, </w:t>
      </w:r>
      <w:bookmarkEnd w:id="124"/>
      <w:r w:rsidRPr="00810DB5">
        <w:t>o którym mowa w art. 36 ust. 1, przesłał informację, o której mowa w ust. 1.”</w:t>
      </w:r>
      <w:r w:rsidR="00A351DA">
        <w:t>;</w:t>
      </w:r>
    </w:p>
    <w:p w14:paraId="518A1218" w14:textId="66E3C2C9" w:rsidR="00796EA6" w:rsidRDefault="001D7D2F" w:rsidP="0016403D">
      <w:pPr>
        <w:pStyle w:val="PKTpunkt"/>
      </w:pPr>
      <w:r>
        <w:t>2</w:t>
      </w:r>
      <w:r w:rsidR="00796EA6">
        <w:t>9</w:t>
      </w:r>
      <w:r>
        <w:t>)</w:t>
      </w:r>
      <w:r w:rsidR="00A11CEE">
        <w:tab/>
      </w:r>
      <w:r>
        <w:t xml:space="preserve">w art. 39 </w:t>
      </w:r>
      <w:r w:rsidR="008B3A0B">
        <w:t>w ust. 1</w:t>
      </w:r>
      <w:r w:rsidR="00796EA6">
        <w:t>:</w:t>
      </w:r>
    </w:p>
    <w:p w14:paraId="4139DCEE" w14:textId="78AA8C7D" w:rsidR="001D7D2F" w:rsidRDefault="00796EA6" w:rsidP="0016403D">
      <w:pPr>
        <w:pStyle w:val="PKTpunkt"/>
      </w:pPr>
      <w:r>
        <w:t>a)</w:t>
      </w:r>
      <w:r w:rsidR="00A11CEE">
        <w:tab/>
      </w:r>
      <w:r w:rsidR="001D7D2F">
        <w:t>po pkt 3</w:t>
      </w:r>
      <w:r w:rsidR="008D3349">
        <w:t xml:space="preserve"> dodaje się pkt 3a w brzmieniu:</w:t>
      </w:r>
    </w:p>
    <w:p w14:paraId="7B53BE81" w14:textId="0B6A2846" w:rsidR="00796EA6" w:rsidRDefault="008D3349" w:rsidP="008D3349">
      <w:pPr>
        <w:pStyle w:val="ZLITzmlitartykuempunktem"/>
      </w:pPr>
      <w:r w:rsidRPr="008D3349">
        <w:t>„3a)</w:t>
      </w:r>
      <w:r w:rsidR="00A11CEE">
        <w:tab/>
      </w:r>
      <w:r w:rsidRPr="008D3349">
        <w:t>nie przedkłada podmiotowi paliwowemu informacji, o której mowa w art. 14a ust</w:t>
      </w:r>
      <w:r w:rsidR="00095911">
        <w:t>.</w:t>
      </w:r>
      <w:r w:rsidRPr="008D3349">
        <w:t xml:space="preserve"> </w:t>
      </w:r>
      <w:r w:rsidR="00791DC6">
        <w:t>2</w:t>
      </w:r>
      <w:r w:rsidR="0082105C">
        <w:t>,</w:t>
      </w:r>
      <w:r w:rsidRPr="008D3349">
        <w:t xml:space="preserve"> lub przedkłada ją niezgodną ze stanem faktycznym</w:t>
      </w:r>
      <w:r w:rsidR="000065C3">
        <w:t>;</w:t>
      </w:r>
      <w:r w:rsidRPr="008D3349">
        <w:t>”</w:t>
      </w:r>
      <w:r w:rsidR="00796EA6">
        <w:t>,</w:t>
      </w:r>
    </w:p>
    <w:p w14:paraId="31135EA0" w14:textId="68685F25" w:rsidR="008D3349" w:rsidRPr="001D7D2F" w:rsidRDefault="00796EA6" w:rsidP="00A11CEE">
      <w:pPr>
        <w:pStyle w:val="LITlitera"/>
        <w:ind w:left="0" w:firstLine="0"/>
      </w:pPr>
      <w:r>
        <w:t>b)</w:t>
      </w:r>
      <w:r w:rsidR="00A11CEE">
        <w:tab/>
      </w:r>
      <w:r>
        <w:t xml:space="preserve">w pkt 6 wyrazy </w:t>
      </w:r>
      <w:r w:rsidR="00997D8B" w:rsidRPr="008D3349">
        <w:t>„</w:t>
      </w:r>
      <w:r>
        <w:t>art. 28 ust. 1</w:t>
      </w:r>
      <w:r w:rsidR="00997D8B" w:rsidRPr="008D3349">
        <w:t>”</w:t>
      </w:r>
      <w:r>
        <w:t xml:space="preserve"> zastępuje się wyrazami </w:t>
      </w:r>
      <w:r w:rsidR="00997D8B" w:rsidRPr="008D3349">
        <w:t>„</w:t>
      </w:r>
      <w:r>
        <w:t>art. 28 ust. 1 pkt 2</w:t>
      </w:r>
      <w:r w:rsidR="00997D8B" w:rsidRPr="00997D8B">
        <w:t>”</w:t>
      </w:r>
      <w:r w:rsidR="008D3349" w:rsidRPr="008D3349">
        <w:t>.</w:t>
      </w:r>
    </w:p>
    <w:p w14:paraId="7F6D5FDC" w14:textId="4DD66CEC" w:rsidR="00977F67" w:rsidRPr="002A16B2" w:rsidRDefault="00762D38" w:rsidP="00977F67">
      <w:pPr>
        <w:pStyle w:val="ARTartustawynprozporzdzenia"/>
      </w:pPr>
      <w:r w:rsidRPr="002A16B2">
        <w:rPr>
          <w:rStyle w:val="Ppogrubienie"/>
        </w:rPr>
        <w:t xml:space="preserve">Art. </w:t>
      </w:r>
      <w:r>
        <w:rPr>
          <w:rStyle w:val="Ppogrubienie"/>
        </w:rPr>
        <w:t>2</w:t>
      </w:r>
      <w:r w:rsidRPr="002A16B2">
        <w:rPr>
          <w:rStyle w:val="Ppogrubienie"/>
        </w:rPr>
        <w:t>.</w:t>
      </w:r>
      <w:r w:rsidRPr="002A16B2">
        <w:t xml:space="preserve"> W </w:t>
      </w:r>
      <w:hyperlink r:id="rId16" w:anchor="/document/16794311/2020-02-28?cm=DOCUMENT" w:history="1">
        <w:r w:rsidRPr="002A16B2">
          <w:t>ustawie</w:t>
        </w:r>
      </w:hyperlink>
      <w:r w:rsidRPr="002A16B2">
        <w:t xml:space="preserve"> </w:t>
      </w:r>
      <w:r w:rsidRPr="009664D1">
        <w:t>z dnia 26 lipca 1991 r. o podatku dochodowym od osób fizycznych (Dz. U. z 2020 r. poz. 14</w:t>
      </w:r>
      <w:r w:rsidR="0099212E">
        <w:t>2</w:t>
      </w:r>
      <w:r>
        <w:t>6</w:t>
      </w:r>
      <w:r w:rsidRPr="002A16B2">
        <w:t>,</w:t>
      </w:r>
      <w:r>
        <w:t xml:space="preserve"> </w:t>
      </w:r>
      <w:r w:rsidR="005623E0" w:rsidRPr="005623E0">
        <w:t xml:space="preserve">z </w:t>
      </w:r>
      <w:proofErr w:type="spellStart"/>
      <w:r w:rsidR="005623E0" w:rsidRPr="005623E0">
        <w:t>późn</w:t>
      </w:r>
      <w:proofErr w:type="spellEnd"/>
      <w:r w:rsidR="005623E0" w:rsidRPr="005623E0">
        <w:t>. zm.</w:t>
      </w:r>
      <w:r w:rsidR="005623E0">
        <w:rPr>
          <w:rStyle w:val="Odwoanieprzypisudolnego"/>
        </w:rPr>
        <w:footnoteReference w:id="3"/>
      </w:r>
      <w:r w:rsidR="005623E0">
        <w:rPr>
          <w:rStyle w:val="IGindeksgrny"/>
        </w:rPr>
        <w:t>)</w:t>
      </w:r>
      <w:r w:rsidRPr="002A16B2">
        <w:t>)</w:t>
      </w:r>
      <w:r>
        <w:t xml:space="preserve"> </w:t>
      </w:r>
      <w:r w:rsidRPr="002A16B2">
        <w:t>w art. 21 w ust. 1 w pkt 14</w:t>
      </w:r>
      <w:r w:rsidR="0099212E">
        <w:t>9</w:t>
      </w:r>
      <w:r w:rsidRPr="002A16B2">
        <w:t xml:space="preserve"> kropkę zastępuje się średnikiem i dodaje się pkt 1</w:t>
      </w:r>
      <w:r w:rsidR="0099212E">
        <w:t>50</w:t>
      </w:r>
      <w:r w:rsidRPr="002A16B2">
        <w:t xml:space="preserve"> w brzmieniu:</w:t>
      </w:r>
    </w:p>
    <w:p w14:paraId="22037475" w14:textId="24AAEBC6" w:rsidR="00977F67" w:rsidRPr="0043296F" w:rsidRDefault="00762D38" w:rsidP="00977F67">
      <w:pPr>
        <w:pStyle w:val="ZPKTzmpktartykuempunktem"/>
      </w:pPr>
      <w:r w:rsidRPr="0043296F">
        <w:t>„1</w:t>
      </w:r>
      <w:r w:rsidR="0099212E">
        <w:t>50</w:t>
      </w:r>
      <w:r w:rsidRPr="0043296F">
        <w:t>)</w:t>
      </w:r>
      <w:r w:rsidR="00A11CEE">
        <w:tab/>
      </w:r>
      <w:r w:rsidRPr="0043296F">
        <w:t xml:space="preserve">kwoty otrzymane od podmiotów zobowiązanych, o których mowa w art. 10 </w:t>
      </w:r>
      <w:r w:rsidR="0099212E">
        <w:t xml:space="preserve">ust. 2 </w:t>
      </w:r>
      <w:r w:rsidRPr="0043296F">
        <w:t>ustawy z dnia 20 maja 2016 r. o efektywności energetycznej (Dz. U. z 2020 r. poz. 264, 284 i</w:t>
      </w:r>
      <w:r w:rsidR="0099212E">
        <w:t xml:space="preserve"> 2127 oraz z 2021 r. poz.</w:t>
      </w:r>
      <w:r w:rsidRPr="0043296F">
        <w:t>…) w wyniku realizacji programów dofinansowań, o których mowa w art. 15a tej ustawy.”.</w:t>
      </w:r>
    </w:p>
    <w:p w14:paraId="799777F4" w14:textId="77777777" w:rsidR="00977F67" w:rsidRPr="008D5FA5" w:rsidRDefault="00762D38" w:rsidP="00977F67">
      <w:pPr>
        <w:pStyle w:val="ARTartustawynprozporzdzenia"/>
      </w:pPr>
      <w:bookmarkStart w:id="125" w:name="_Hlk54105249"/>
      <w:bookmarkStart w:id="126" w:name="_Hlk53659162"/>
      <w:r w:rsidRPr="00C40AE5">
        <w:rPr>
          <w:rStyle w:val="Ppogrubienie"/>
        </w:rPr>
        <w:t>Art. 3.</w:t>
      </w:r>
      <w:r w:rsidRPr="008D5FA5">
        <w:t xml:space="preserve"> W ustawie z dnia 10 kwietnia 1997 r. – Prawo energetyczne (Dz. U. z 2020 r. poz. 833, </w:t>
      </w:r>
      <w:bookmarkStart w:id="127" w:name="_Hlk61291825"/>
      <w:r>
        <w:t xml:space="preserve">z </w:t>
      </w:r>
      <w:proofErr w:type="spellStart"/>
      <w:r>
        <w:t>późn</w:t>
      </w:r>
      <w:proofErr w:type="spellEnd"/>
      <w:r>
        <w:t>. zm.</w:t>
      </w:r>
      <w:bookmarkEnd w:id="127"/>
      <w:r>
        <w:rPr>
          <w:rStyle w:val="IGindeksgrny"/>
        </w:rPr>
        <w:footnoteReference w:id="4"/>
      </w:r>
      <w:r w:rsidRPr="000D1466">
        <w:rPr>
          <w:rStyle w:val="IGindeksgrny"/>
        </w:rPr>
        <w:t>)</w:t>
      </w:r>
      <w:r w:rsidRPr="008D5FA5">
        <w:t>) wprowadza się następujące zmiany:</w:t>
      </w:r>
    </w:p>
    <w:bookmarkEnd w:id="125"/>
    <w:p w14:paraId="42E1C879" w14:textId="42B3E27F" w:rsidR="00977F67" w:rsidRPr="008D5FA5" w:rsidRDefault="00762D38" w:rsidP="00977F67">
      <w:pPr>
        <w:pStyle w:val="PKTpunkt"/>
      </w:pPr>
      <w:r w:rsidRPr="008D5FA5">
        <w:t>1)</w:t>
      </w:r>
      <w:r w:rsidR="00A11CEE">
        <w:tab/>
      </w:r>
      <w:r w:rsidRPr="008D5FA5">
        <w:t>w art. 5 ust. 6c otrzymuje brzmienie:</w:t>
      </w:r>
    </w:p>
    <w:p w14:paraId="6AD4951C" w14:textId="4C23C320" w:rsidR="00977F67" w:rsidRPr="008D5FA5" w:rsidRDefault="00762D38" w:rsidP="00977F67">
      <w:pPr>
        <w:pStyle w:val="ZUSTzmustartykuempunktem"/>
      </w:pPr>
      <w:r w:rsidRPr="008D5FA5">
        <w:t>„6c. Sprzedawca energii elektrycznej, paliw gazowych lub ciepła informuje swojego odbiorcę o ilości energii elektrycznej, paliw gazowych lub ciepła zużyt</w:t>
      </w:r>
      <w:r w:rsidR="00764362">
        <w:t>ej</w:t>
      </w:r>
      <w:r w:rsidRPr="008D5FA5">
        <w:t xml:space="preserve"> przez tego odbiorcę w poprzednim roku oraz o miejscu, w którym są dostępne informacje o przeciętnym zużyciu energii elektrycznej, paliw gazowych lub ciepła dla danej grupy taryfowej, z której ten odbiorca korzystał, a także o środkach poprawy efektywności energetycznej w rozumieniu ustawy z dnia 20 maja 2016 r. o efektywności </w:t>
      </w:r>
      <w:r w:rsidRPr="008D5FA5">
        <w:lastRenderedPageBreak/>
        <w:t xml:space="preserve">energetycznej (Dz. U. </w:t>
      </w:r>
      <w:r w:rsidR="005623E0" w:rsidRPr="005623E0">
        <w:t>z 2020 r. poz. 264, 284 i 2127</w:t>
      </w:r>
      <w:r w:rsidR="0099212E">
        <w:t xml:space="preserve"> oraz z 2021 r. </w:t>
      </w:r>
      <w:proofErr w:type="spellStart"/>
      <w:r w:rsidR="0099212E">
        <w:t>poz</w:t>
      </w:r>
      <w:proofErr w:type="spellEnd"/>
      <w:r w:rsidR="0099212E">
        <w:t>…</w:t>
      </w:r>
      <w:r w:rsidRPr="008D5FA5">
        <w:t>) i efektywnych energetycznie urządzeniach technicznych.”;</w:t>
      </w:r>
    </w:p>
    <w:p w14:paraId="78693420" w14:textId="7B6BE130" w:rsidR="00977F67" w:rsidRPr="008D5FA5" w:rsidRDefault="00762D38" w:rsidP="00977F67">
      <w:pPr>
        <w:pStyle w:val="PKTpunkt"/>
      </w:pPr>
      <w:r w:rsidRPr="008D5FA5">
        <w:t>2)</w:t>
      </w:r>
      <w:r w:rsidR="00A11CEE">
        <w:tab/>
      </w:r>
      <w:r w:rsidRPr="008D5FA5">
        <w:t>w art. 45a:</w:t>
      </w:r>
    </w:p>
    <w:p w14:paraId="7701B19F" w14:textId="5CD3F86D" w:rsidR="00977F67" w:rsidRDefault="00762D38" w:rsidP="00977F67">
      <w:pPr>
        <w:pStyle w:val="ZLITzmlitartykuempunktem"/>
      </w:pPr>
      <w:r w:rsidRPr="008D5FA5">
        <w:t>a)</w:t>
      </w:r>
      <w:r w:rsidR="00A11CEE">
        <w:tab/>
      </w:r>
      <w:r>
        <w:t>po ust. 4 dodaje się ust. 4a w brzmieniu:</w:t>
      </w:r>
    </w:p>
    <w:p w14:paraId="170826A9" w14:textId="48E6D1F6" w:rsidR="00977F67" w:rsidRDefault="00762D38" w:rsidP="00977F67">
      <w:pPr>
        <w:pStyle w:val="ZUSTzmustartykuempunktem"/>
      </w:pPr>
      <w:r w:rsidRPr="008D5FA5">
        <w:t>„</w:t>
      </w:r>
      <w:r>
        <w:t>4a. Informacje na temat kosztów, o których mowa w ust. 2</w:t>
      </w:r>
      <w:r w:rsidR="00B05A30">
        <w:t>, są</w:t>
      </w:r>
      <w:r>
        <w:t xml:space="preserve"> udzielane nieodpłatnie.</w:t>
      </w:r>
      <w:r w:rsidRPr="002E4B08">
        <w:t>”</w:t>
      </w:r>
      <w:r>
        <w:t>,</w:t>
      </w:r>
    </w:p>
    <w:p w14:paraId="2EBFEBA6" w14:textId="318AED1F" w:rsidR="00977F67" w:rsidRPr="008D5FA5" w:rsidRDefault="00762D38" w:rsidP="00977F67">
      <w:pPr>
        <w:pStyle w:val="ZLITzmlitartykuempunktem"/>
      </w:pPr>
      <w:r>
        <w:t>b)</w:t>
      </w:r>
      <w:r w:rsidR="00A11CEE">
        <w:tab/>
      </w:r>
      <w:r>
        <w:t>ust. 7 otrzymuje brzmienie:</w:t>
      </w:r>
    </w:p>
    <w:p w14:paraId="13C0195F" w14:textId="1301854F" w:rsidR="00977F67" w:rsidRDefault="00762D38" w:rsidP="00B51C65">
      <w:pPr>
        <w:pStyle w:val="ZUSTzmustartykuempunktem"/>
      </w:pPr>
      <w:r w:rsidRPr="008D5FA5">
        <w:t>„</w:t>
      </w:r>
      <w:r>
        <w:t>7.</w:t>
      </w:r>
      <w:r w:rsidR="00B51C65" w:rsidRPr="00DD7513">
        <w:t xml:space="preserve"> </w:t>
      </w:r>
      <w:r>
        <w:t>J</w:t>
      </w:r>
      <w:r w:rsidRPr="008D5FA5">
        <w:t>eżeli miejsce zainstalowania układu pomiarowo-rozliczeniowego służącego do rozliczeń kosztów zakupu ciepła</w:t>
      </w:r>
      <w:r w:rsidR="00190E40">
        <w:t xml:space="preserve"> lub chłodu</w:t>
      </w:r>
      <w:r w:rsidRPr="008D5FA5">
        <w:t xml:space="preserve"> jest wspólne dla dwóch lub więcej budynków wielolokalowych albo dwóch lub więcej grup lokali lub lokali, właściciele lub zarządcy tych budynków lub lokali są obowiązani wyposażyć:</w:t>
      </w:r>
    </w:p>
    <w:p w14:paraId="52E15518" w14:textId="4ECDA753" w:rsidR="00B51C65" w:rsidRPr="00DD7513" w:rsidRDefault="00B51C65" w:rsidP="00A11CEE">
      <w:pPr>
        <w:pStyle w:val="ZPKTzmpktartykuempunktem"/>
      </w:pPr>
      <w:r w:rsidRPr="00DD7513">
        <w:t>1)</w:t>
      </w:r>
      <w:r w:rsidR="00A11CEE">
        <w:tab/>
      </w:r>
      <w:r w:rsidRPr="00DD7513">
        <w:t>te budynki i grupy lokali w ciepłomierze</w:t>
      </w:r>
      <w:del w:id="128" w:author="pracownik" w:date="2021-02-08T09:59:00Z">
        <w:r w:rsidRPr="00DD7513" w:rsidDel="00030A02">
          <w:delText xml:space="preserve"> </w:delText>
        </w:r>
        <w:commentRangeStart w:id="129"/>
        <w:r w:rsidRPr="00DD7513" w:rsidDel="00030A02">
          <w:delText>posiadające funkcję zdalnego odczytu</w:delText>
        </w:r>
      </w:del>
      <w:commentRangeEnd w:id="129"/>
      <w:r w:rsidR="00030A02">
        <w:rPr>
          <w:rStyle w:val="Odwoaniedokomentarza"/>
          <w:rFonts w:eastAsia="Times New Roman" w:cs="Times New Roman"/>
          <w:bCs w:val="0"/>
        </w:rPr>
        <w:commentReference w:id="129"/>
      </w:r>
      <w:ins w:id="130" w:author="pracownik" w:date="2021-02-08T09:59:00Z">
        <w:r w:rsidR="00030A02">
          <w:t>,</w:t>
        </w:r>
      </w:ins>
      <w:del w:id="131" w:author="pracownik" w:date="2021-02-08T09:59:00Z">
        <w:r w:rsidRPr="00DD7513" w:rsidDel="00030A02">
          <w:delText>;</w:delText>
        </w:r>
      </w:del>
    </w:p>
    <w:p w14:paraId="298A55F5" w14:textId="3E92A94E" w:rsidR="00B51C65" w:rsidRPr="00DD7513" w:rsidRDefault="00B51C65" w:rsidP="00A11CEE">
      <w:pPr>
        <w:pStyle w:val="ZPKTzmpktartykuempunktem"/>
      </w:pPr>
      <w:r w:rsidRPr="00DD7513">
        <w:t>2)</w:t>
      </w:r>
      <w:r w:rsidR="00A11CEE">
        <w:tab/>
      </w:r>
      <w:r w:rsidRPr="00DD7513">
        <w:t>lokale, tam gdzie jest to technicznie wykonalne i opłacalne:</w:t>
      </w:r>
    </w:p>
    <w:p w14:paraId="3B10627C" w14:textId="6AE8B07A" w:rsidR="00B51C65" w:rsidRPr="00DD7513" w:rsidRDefault="00B51C65" w:rsidP="00A11CEE">
      <w:pPr>
        <w:pStyle w:val="ZLITwPKTzmlitwpktartykuempunktem"/>
      </w:pPr>
      <w:r w:rsidRPr="00DD7513">
        <w:t>a)</w:t>
      </w:r>
      <w:r w:rsidR="00A11CEE">
        <w:tab/>
      </w:r>
      <w:r w:rsidRPr="00DD7513">
        <w:t xml:space="preserve">w ciepłomierze lub w podzielniki kosztów ogrzewania, </w:t>
      </w:r>
    </w:p>
    <w:p w14:paraId="6BBEDC10" w14:textId="2509BBD8" w:rsidR="00B51C65" w:rsidRPr="008D5FA5" w:rsidRDefault="00B51C65" w:rsidP="00A11CEE">
      <w:pPr>
        <w:pStyle w:val="ZLITwPKTzmlitwpktartykuempunktem"/>
      </w:pPr>
      <w:r w:rsidRPr="00DD7513">
        <w:t>b)</w:t>
      </w:r>
      <w:r w:rsidR="00A11CEE">
        <w:tab/>
      </w:r>
      <w:r w:rsidRPr="00DD7513">
        <w:t>w wodomierze do pomiaru ciepłej wody użytkowej</w:t>
      </w:r>
      <w:del w:id="132" w:author="pracownik" w:date="2021-02-08T10:00:00Z">
        <w:r w:rsidDel="00030A02">
          <w:delText>,</w:delText>
        </w:r>
      </w:del>
    </w:p>
    <w:p w14:paraId="70A6D998" w14:textId="5F61E580" w:rsidR="00977F67" w:rsidRDefault="00A11CEE" w:rsidP="00DB4DE6">
      <w:pPr>
        <w:pStyle w:val="ZCZWSPLITzmczciwsplitartykuempunktem"/>
      </w:pPr>
      <w:r w:rsidRPr="00A11CEE">
        <w:t>–</w:t>
      </w:r>
      <w:r w:rsidR="00B51C65">
        <w:t xml:space="preserve"> </w:t>
      </w:r>
      <w:bookmarkStart w:id="133" w:name="_Hlk61249941"/>
      <w:r w:rsidR="001C7F5F" w:rsidRPr="001C7F5F">
        <w:t>posiadające funkcję zdalnego odczytu</w:t>
      </w:r>
      <w:r w:rsidR="004F6431">
        <w:t>.</w:t>
      </w:r>
      <w:bookmarkEnd w:id="133"/>
      <w:r w:rsidR="00762D38" w:rsidRPr="00D4530B">
        <w:t>”</w:t>
      </w:r>
      <w:r w:rsidR="004F6431">
        <w:t>,</w:t>
      </w:r>
    </w:p>
    <w:p w14:paraId="01F3BD9A" w14:textId="77777777" w:rsidR="00DB4DE6" w:rsidRDefault="00762D38" w:rsidP="00DB4DE6">
      <w:pPr>
        <w:pStyle w:val="LITlitera"/>
      </w:pPr>
      <w:r>
        <w:t>c)</w:t>
      </w:r>
      <w:r w:rsidR="00A11CEE">
        <w:tab/>
      </w:r>
      <w:r>
        <w:t>po ust. 7 dodaje się ust. 7a i 7b w brzmieniu:</w:t>
      </w:r>
      <w:bookmarkStart w:id="134" w:name="_Hlk61262934"/>
    </w:p>
    <w:p w14:paraId="7881B3BD" w14:textId="6532B844" w:rsidR="00F04D95" w:rsidRPr="00F04D95" w:rsidRDefault="00F04D95" w:rsidP="00DB4DE6">
      <w:pPr>
        <w:pStyle w:val="ZUSTzmustartykuempunktem"/>
      </w:pPr>
      <w:r w:rsidRPr="00F04D95">
        <w:t xml:space="preserve">„7a. Budynki z instalacją ogrzewczą wodną zasilaną z sieci ciepłowniczej lub budynki mające więcej niż jedno mieszkanie lub lokal użytkowy zasilane z kotłowni, wyposaża się w urządzenia </w:t>
      </w:r>
      <w:r w:rsidR="00FB5CAD">
        <w:t xml:space="preserve">służące do rozliczenia </w:t>
      </w:r>
      <w:r w:rsidR="00FB5CAD" w:rsidRPr="00FB5CAD">
        <w:t>zużytego ciepła lub chłodu</w:t>
      </w:r>
      <w:r w:rsidR="00265C6A">
        <w:t xml:space="preserve"> </w:t>
      </w:r>
      <w:r w:rsidR="00B51C65">
        <w:t>obejmują</w:t>
      </w:r>
      <w:r w:rsidR="00FF72D1">
        <w:t>ce</w:t>
      </w:r>
      <w:r w:rsidRPr="00F04D95">
        <w:t>:</w:t>
      </w:r>
    </w:p>
    <w:p w14:paraId="22D95A17" w14:textId="60A278D0" w:rsidR="00F04D95" w:rsidRPr="00F04D95" w:rsidRDefault="00F04D95" w:rsidP="00F04D95">
      <w:pPr>
        <w:pStyle w:val="ZUSTzmustartykuempunktem"/>
      </w:pPr>
      <w:r w:rsidRPr="00F04D95">
        <w:t>1)</w:t>
      </w:r>
      <w:r w:rsidR="00DE67FC">
        <w:tab/>
      </w:r>
      <w:r w:rsidRPr="00F04D95">
        <w:t>ciepłomierz do pomiaru ilości ciepła dostarczanego do instalacji ogrzewczej budynku</w:t>
      </w:r>
      <w:r w:rsidR="00FB5CAD">
        <w:t>, posiadający funkcję zdalnego odczytu</w:t>
      </w:r>
      <w:r w:rsidR="009E609A">
        <w:t>;</w:t>
      </w:r>
    </w:p>
    <w:p w14:paraId="0761E4B9" w14:textId="276AA0F7" w:rsidR="00F04D95" w:rsidRPr="00F04D95" w:rsidRDefault="00F04D95" w:rsidP="00F04D95">
      <w:pPr>
        <w:pStyle w:val="ZUSTzmustartykuempunktem"/>
      </w:pPr>
      <w:r w:rsidRPr="00F04D95">
        <w:t>2)</w:t>
      </w:r>
      <w:r w:rsidR="00DE67FC">
        <w:tab/>
      </w:r>
      <w:r w:rsidR="00FB5CAD">
        <w:t>ciepłomierze lub</w:t>
      </w:r>
      <w:r w:rsidR="00997D8B" w:rsidRPr="00997D8B">
        <w:t xml:space="preserve"> podzielniki kosztów ogrzewania</w:t>
      </w:r>
      <w:r w:rsidR="00FB5CAD">
        <w:t xml:space="preserve"> posiadające </w:t>
      </w:r>
      <w:r w:rsidR="00FB5CAD" w:rsidRPr="00FB5CAD">
        <w:t xml:space="preserve">funkcję zdalnego odczytu </w:t>
      </w:r>
      <w:r w:rsidRPr="00F04D95">
        <w:t>umożliwiające indywidualne rozliczanie kosztów ogrzewania poszczególnych mieszkań lub lokali użytkowych w budynku, o ile jest to techniczne wykonalne i opłacalne;</w:t>
      </w:r>
    </w:p>
    <w:p w14:paraId="519041CE" w14:textId="1FA72376" w:rsidR="00F04D95" w:rsidRPr="00F04D95" w:rsidRDefault="00F04D95" w:rsidP="00F04D95">
      <w:pPr>
        <w:pStyle w:val="ZUSTzmustartykuempunktem"/>
      </w:pPr>
      <w:r w:rsidRPr="00F04D95">
        <w:t>3)</w:t>
      </w:r>
      <w:r w:rsidR="00DE67FC">
        <w:tab/>
      </w:r>
      <w:r w:rsidRPr="00F04D95">
        <w:t>wodomierze do pomiaru ciepłej wody użytkowej</w:t>
      </w:r>
      <w:r w:rsidR="00FB5CAD">
        <w:t xml:space="preserve"> dla </w:t>
      </w:r>
      <w:r w:rsidR="00FB5CAD" w:rsidRPr="00FB5CAD">
        <w:t>poszczególnych mieszkań lub lokali użytkowych w budynku</w:t>
      </w:r>
      <w:r w:rsidR="00FB5CAD">
        <w:t>,</w:t>
      </w:r>
      <w:r w:rsidR="00FB5CAD" w:rsidRPr="00FB5CAD">
        <w:t xml:space="preserve"> posiadając</w:t>
      </w:r>
      <w:r w:rsidR="00FB5CAD">
        <w:t>e</w:t>
      </w:r>
      <w:r w:rsidR="00FB5CAD" w:rsidRPr="00FB5CAD">
        <w:t xml:space="preserve"> funkcję zdalnego odczytu</w:t>
      </w:r>
      <w:r w:rsidR="002419D0">
        <w:t xml:space="preserve">, </w:t>
      </w:r>
      <w:r w:rsidR="002419D0" w:rsidRPr="002419D0">
        <w:t>o ile jest to techniczne wykonalne i opłacalne</w:t>
      </w:r>
      <w:r w:rsidRPr="00F04D95">
        <w:t>;</w:t>
      </w:r>
    </w:p>
    <w:p w14:paraId="2639694F" w14:textId="10ECE10C" w:rsidR="00F04D95" w:rsidRPr="00F04D95" w:rsidRDefault="00F04D95" w:rsidP="00F04D95">
      <w:pPr>
        <w:pStyle w:val="ZUSTzmustartykuempunktem"/>
      </w:pPr>
      <w:r w:rsidRPr="00F04D95">
        <w:t>4)</w:t>
      </w:r>
      <w:r w:rsidR="00DE67FC">
        <w:tab/>
      </w:r>
      <w:r w:rsidR="00997D8B" w:rsidRPr="00997D8B">
        <w:t xml:space="preserve">urządzenie do </w:t>
      </w:r>
      <w:r w:rsidRPr="00F04D95">
        <w:t>pomiaru ilości zużytego paliwa w kotłowni.</w:t>
      </w:r>
      <w:bookmarkEnd w:id="134"/>
    </w:p>
    <w:p w14:paraId="0E0610DA" w14:textId="2FE93637" w:rsidR="00977F67" w:rsidRPr="00FC5DFC" w:rsidRDefault="00762D38" w:rsidP="00977F67">
      <w:pPr>
        <w:pStyle w:val="ZUSTzmustartykuempunktem"/>
      </w:pPr>
      <w:r>
        <w:lastRenderedPageBreak/>
        <w:t xml:space="preserve">7b. </w:t>
      </w:r>
      <w:r w:rsidRPr="00FC5DFC">
        <w:t xml:space="preserve">Przy ocenie technicznej wykonalności i </w:t>
      </w:r>
      <w:r w:rsidR="002419D0" w:rsidRPr="00FC5DFC">
        <w:t>opłacalności</w:t>
      </w:r>
      <w:r w:rsidR="002419D0">
        <w:rPr>
          <w:rStyle w:val="Odwoaniedokomentarza"/>
          <w:rFonts w:eastAsia="Times New Roman" w:cs="Times New Roman"/>
        </w:rPr>
        <w:t xml:space="preserve"> </w:t>
      </w:r>
      <w:r w:rsidR="002419D0">
        <w:t xml:space="preserve">wyposażenia </w:t>
      </w:r>
      <w:r w:rsidR="002419D0" w:rsidRPr="002419D0">
        <w:t xml:space="preserve">budynków, grup lokali </w:t>
      </w:r>
      <w:r w:rsidR="002419D0">
        <w:t>lub</w:t>
      </w:r>
      <w:r w:rsidR="002419D0" w:rsidRPr="002419D0">
        <w:t xml:space="preserve"> lokali </w:t>
      </w:r>
      <w:r w:rsidR="002419D0">
        <w:t>w urządzenia</w:t>
      </w:r>
      <w:r w:rsidR="00401305">
        <w:t>,</w:t>
      </w:r>
      <w:r w:rsidR="002419D0">
        <w:t xml:space="preserve"> o których mowa w ust. 7</w:t>
      </w:r>
      <w:r w:rsidR="00B97ACC">
        <w:t xml:space="preserve"> pkt 2</w:t>
      </w:r>
      <w:r w:rsidR="002419D0">
        <w:t xml:space="preserve"> i </w:t>
      </w:r>
      <w:r w:rsidR="00F61BE9">
        <w:t xml:space="preserve">ust. </w:t>
      </w:r>
      <w:r w:rsidR="002419D0">
        <w:t>7a pkt 2 i 3,</w:t>
      </w:r>
      <w:r w:rsidR="00BA258A">
        <w:t xml:space="preserve"> </w:t>
      </w:r>
      <w:r w:rsidRPr="00FC5DFC">
        <w:t>bierze się pod uwagę w szczególności:</w:t>
      </w:r>
    </w:p>
    <w:p w14:paraId="19C13737" w14:textId="2F9AEB92" w:rsidR="00977F67" w:rsidRPr="00FC5DFC" w:rsidRDefault="00762D38" w:rsidP="00977F67">
      <w:pPr>
        <w:pStyle w:val="ZLITwPKTzmlitwpktartykuempunktem"/>
      </w:pPr>
      <w:r>
        <w:t>1)</w:t>
      </w:r>
      <w:r w:rsidR="00F206E4">
        <w:tab/>
      </w:r>
      <w:r w:rsidRPr="00FC5DFC">
        <w:t>jednopunktowe doprowadzanie ciepła do lokali</w:t>
      </w:r>
      <w:r>
        <w:t>;</w:t>
      </w:r>
    </w:p>
    <w:p w14:paraId="246FFF6A" w14:textId="654C1E5F" w:rsidR="00977F67" w:rsidRPr="008D5FA5" w:rsidRDefault="00762D38" w:rsidP="00977F67">
      <w:pPr>
        <w:pStyle w:val="ZLITwPKTzmlitwpktartykuempunktem"/>
      </w:pPr>
      <w:r>
        <w:t>2)</w:t>
      </w:r>
      <w:r w:rsidR="00F206E4">
        <w:tab/>
      </w:r>
      <w:r w:rsidRPr="00FC5DFC">
        <w:t>możliwość regulacji dostarczonego ciepła przez zawory na grzejnikach usytuowanych w lokalach</w:t>
      </w:r>
      <w:r>
        <w:t>;</w:t>
      </w:r>
      <w:r w:rsidRPr="00FC5DFC">
        <w:t xml:space="preserve"> </w:t>
      </w:r>
    </w:p>
    <w:p w14:paraId="77A65574" w14:textId="343616A7" w:rsidR="00977F67" w:rsidRPr="008D5FA5" w:rsidRDefault="00762D38" w:rsidP="00977F67">
      <w:pPr>
        <w:pStyle w:val="ZLITwPKTzmlitwpktartykuempunktem"/>
      </w:pPr>
      <w:r>
        <w:t>3)</w:t>
      </w:r>
      <w:r w:rsidR="00F206E4">
        <w:tab/>
      </w:r>
      <w:r w:rsidRPr="008D5FA5">
        <w:t>korzystanie z węzłów umożliwiających zminimalizowanie strat ciepła wynikających z transportu nośnika zewnętrzną instalacją odbiorczą</w:t>
      </w:r>
      <w:r>
        <w:t>;</w:t>
      </w:r>
    </w:p>
    <w:p w14:paraId="43293C13" w14:textId="1A0FCCFA" w:rsidR="00977F67" w:rsidRPr="008D5FA5" w:rsidRDefault="00762D38" w:rsidP="00977F67">
      <w:pPr>
        <w:pStyle w:val="ZLITwPKTzmlitwpktartykuempunktem"/>
      </w:pPr>
      <w:r>
        <w:t>4)</w:t>
      </w:r>
      <w:r w:rsidR="00F206E4">
        <w:tab/>
      </w:r>
      <w:r w:rsidRPr="008D5FA5">
        <w:t xml:space="preserve">zakres termomodernizacji </w:t>
      </w:r>
      <w:r w:rsidR="00707804">
        <w:t>budynku</w:t>
      </w:r>
      <w:r>
        <w:t>;</w:t>
      </w:r>
    </w:p>
    <w:p w14:paraId="1FF28556" w14:textId="6B375129" w:rsidR="00977F67" w:rsidRPr="008D5FA5" w:rsidRDefault="00762D38" w:rsidP="00977F67">
      <w:pPr>
        <w:pStyle w:val="ZLITwPKTzmlitwpktartykuempunktem"/>
      </w:pPr>
      <w:r>
        <w:t>5)</w:t>
      </w:r>
      <w:r w:rsidR="00F206E4">
        <w:tab/>
      </w:r>
      <w:r w:rsidRPr="008D5FA5">
        <w:t>koszty montażu i obsługi ciepłomierzy lub podzielników kosztów ogrzewania w stosunku do planowanych oszczędności energii</w:t>
      </w:r>
      <w:r>
        <w:t>.”,</w:t>
      </w:r>
    </w:p>
    <w:p w14:paraId="35F20551" w14:textId="37B6D4C5" w:rsidR="00977F67" w:rsidRDefault="00762D38" w:rsidP="00977F67">
      <w:pPr>
        <w:pStyle w:val="LITlitera"/>
      </w:pPr>
      <w:r>
        <w:t>d</w:t>
      </w:r>
      <w:r w:rsidRPr="00CB45A0">
        <w:t>)</w:t>
      </w:r>
      <w:r w:rsidR="00A11CEE">
        <w:tab/>
      </w:r>
      <w:r w:rsidRPr="00CB45A0">
        <w:t>w ust. 8</w:t>
      </w:r>
      <w:r>
        <w:t xml:space="preserve">: </w:t>
      </w:r>
    </w:p>
    <w:p w14:paraId="20C2BC6F" w14:textId="249DAD24" w:rsidR="00977F67" w:rsidRPr="00CB45A0" w:rsidRDefault="00A10421" w:rsidP="00977F67">
      <w:pPr>
        <w:pStyle w:val="TIRtiret"/>
      </w:pPr>
      <w:r w:rsidRPr="00674EA4">
        <w:t>−</w:t>
      </w:r>
      <w:r w:rsidR="00A11CEE">
        <w:tab/>
      </w:r>
      <w:r w:rsidR="00762D38">
        <w:t xml:space="preserve">w </w:t>
      </w:r>
      <w:r w:rsidR="00762D38" w:rsidRPr="00CB45A0">
        <w:t xml:space="preserve">pkt 1 </w:t>
      </w:r>
      <w:r w:rsidR="00762D38">
        <w:t xml:space="preserve">lit. a i b </w:t>
      </w:r>
      <w:r w:rsidR="00762D38" w:rsidRPr="00CB45A0">
        <w:t>otrzymuj</w:t>
      </w:r>
      <w:r w:rsidR="00762D38">
        <w:t>ą</w:t>
      </w:r>
      <w:r w:rsidR="00762D38" w:rsidRPr="00CB45A0">
        <w:t xml:space="preserve"> brzmienie:</w:t>
      </w:r>
    </w:p>
    <w:p w14:paraId="69C3B727" w14:textId="4C491950" w:rsidR="00977F67" w:rsidRPr="00CB45A0" w:rsidRDefault="00762D38" w:rsidP="00977F67">
      <w:pPr>
        <w:pStyle w:val="ZTIRPKTzmpkttiret"/>
      </w:pPr>
      <w:r w:rsidRPr="008D5FA5">
        <w:t>„</w:t>
      </w:r>
      <w:r w:rsidRPr="00CB45A0">
        <w:t>a)</w:t>
      </w:r>
      <w:r w:rsidR="00DE67FC">
        <w:tab/>
      </w:r>
      <w:r w:rsidRPr="00CB45A0">
        <w:t xml:space="preserve">dla lokali mieszkalnych i </w:t>
      </w:r>
      <w:bookmarkStart w:id="135" w:name="_Hlk56074358"/>
      <w:r w:rsidRPr="00CB45A0">
        <w:t>użytkowych</w:t>
      </w:r>
      <w:bookmarkEnd w:id="135"/>
      <w:r w:rsidRPr="00CB45A0">
        <w:t>:</w:t>
      </w:r>
    </w:p>
    <w:p w14:paraId="1456424A" w14:textId="2B5CEE3A" w:rsidR="00977F67" w:rsidRPr="008D5FA5" w:rsidRDefault="00A10421" w:rsidP="00977F67">
      <w:pPr>
        <w:pStyle w:val="ZTIRTIRzmtirtiret"/>
      </w:pPr>
      <w:r w:rsidRPr="00674EA4">
        <w:t>−</w:t>
      </w:r>
      <w:r w:rsidR="00F206E4">
        <w:tab/>
      </w:r>
      <w:r w:rsidR="00762D38" w:rsidRPr="008D5FA5">
        <w:t>wskazania ciepłomierzy,</w:t>
      </w:r>
    </w:p>
    <w:p w14:paraId="4C39D2AB" w14:textId="272BEA95" w:rsidR="00977F67" w:rsidRPr="008D5FA5" w:rsidRDefault="00A10421" w:rsidP="00977F67">
      <w:pPr>
        <w:pStyle w:val="ZTIRTIRzmtirtiret"/>
      </w:pPr>
      <w:r w:rsidRPr="00674EA4">
        <w:t>−</w:t>
      </w:r>
      <w:r w:rsidR="00F206E4">
        <w:tab/>
      </w:r>
      <w:r w:rsidR="00762D38" w:rsidRPr="008D5FA5">
        <w:t>wskazania podzielników kosztów ogrzewania,</w:t>
      </w:r>
    </w:p>
    <w:p w14:paraId="6153D664" w14:textId="6C44CE76" w:rsidR="00977F67" w:rsidRDefault="00A10421" w:rsidP="00977F67">
      <w:pPr>
        <w:pStyle w:val="ZTIRTIRzmtirtiret"/>
      </w:pPr>
      <w:r w:rsidRPr="00674EA4">
        <w:t>−</w:t>
      </w:r>
      <w:r w:rsidR="00F206E4">
        <w:tab/>
      </w:r>
      <w:r w:rsidR="00762D38" w:rsidRPr="008D5FA5">
        <w:t>kubaturę lub powierzchnię lokali</w:t>
      </w:r>
      <w:r w:rsidR="00293DA7">
        <w:t xml:space="preserve"> </w:t>
      </w:r>
      <w:r w:rsidR="00DE67FC" w:rsidRPr="00DE67FC">
        <w:t>–</w:t>
      </w:r>
      <w:r w:rsidR="00762D38" w:rsidRPr="008D5FA5">
        <w:t xml:space="preserve"> wyłącznie w przypadkach gdy zastosowanie ciepłomierzy lub podzielników kosztów ogrzewania jest technicznie niewykonalne</w:t>
      </w:r>
      <w:r w:rsidR="00762D38">
        <w:t xml:space="preserve"> </w:t>
      </w:r>
      <w:r w:rsidR="00762D38" w:rsidRPr="008D5FA5">
        <w:t>lub nieopłacalne</w:t>
      </w:r>
      <w:r w:rsidR="00762D38">
        <w:t>,</w:t>
      </w:r>
    </w:p>
    <w:p w14:paraId="6854A639" w14:textId="254C1D04" w:rsidR="00977F67" w:rsidRDefault="00762D38" w:rsidP="00977F67">
      <w:pPr>
        <w:pStyle w:val="ZTIRLITzmlittiret"/>
      </w:pPr>
      <w:r w:rsidRPr="008D5FA5">
        <w:t>b)</w:t>
      </w:r>
      <w:r w:rsidR="00A11CEE">
        <w:tab/>
      </w:r>
      <w:r w:rsidRPr="008D5FA5">
        <w:t xml:space="preserve">dla wspólnych części budynku wielolokalowego użytkowanych przez osoby, </w:t>
      </w:r>
      <w:r>
        <w:t>o</w:t>
      </w:r>
      <w:r w:rsidRPr="008D5FA5">
        <w:t xml:space="preserve"> których mowa w ust. 2, powierzchnię lub kubaturę tych części </w:t>
      </w:r>
      <w:r>
        <w:t xml:space="preserve">proporcjonalnie </w:t>
      </w:r>
      <w:r w:rsidRPr="008D5FA5">
        <w:t>do powierzchni lub kubatury zajmowanych lokali;</w:t>
      </w:r>
      <w:r>
        <w:t>”,</w:t>
      </w:r>
    </w:p>
    <w:p w14:paraId="1279C821" w14:textId="05959BD8" w:rsidR="00977F67" w:rsidRPr="008D5FA5" w:rsidRDefault="00A10421" w:rsidP="00977F67">
      <w:pPr>
        <w:pStyle w:val="TIRtiret"/>
      </w:pPr>
      <w:r w:rsidRPr="00674EA4">
        <w:t>−</w:t>
      </w:r>
      <w:r w:rsidR="00A11CEE">
        <w:tab/>
      </w:r>
      <w:r w:rsidR="00762D38">
        <w:t xml:space="preserve">w pkt </w:t>
      </w:r>
      <w:r w:rsidR="00762D38" w:rsidRPr="008D5FA5">
        <w:t xml:space="preserve">2 </w:t>
      </w:r>
      <w:r w:rsidR="00762D38">
        <w:t xml:space="preserve">lit. b otrzymuje brzmienie: </w:t>
      </w:r>
    </w:p>
    <w:p w14:paraId="64FF5149" w14:textId="57FC046B" w:rsidR="00977F67" w:rsidRDefault="00762D38" w:rsidP="00977F67">
      <w:pPr>
        <w:pStyle w:val="ZTIRLITzmlittiret"/>
      </w:pPr>
      <w:r w:rsidRPr="008D5FA5">
        <w:t>„</w:t>
      </w:r>
      <w:r>
        <w:t xml:space="preserve">b) </w:t>
      </w:r>
      <w:r w:rsidRPr="008D5FA5">
        <w:t>liczbę osób zamieszkałych</w:t>
      </w:r>
      <w:r>
        <w:t xml:space="preserve"> </w:t>
      </w:r>
      <w:r w:rsidRPr="008D5FA5">
        <w:t>w lokalu</w:t>
      </w:r>
      <w:r>
        <w:t>;</w:t>
      </w:r>
      <w:r w:rsidRPr="00D4530B">
        <w:t>”</w:t>
      </w:r>
      <w:r w:rsidRPr="008D5FA5">
        <w:t>,</w:t>
      </w:r>
    </w:p>
    <w:p w14:paraId="31DE394F" w14:textId="26B1745D" w:rsidR="00977F67" w:rsidRDefault="00A10421" w:rsidP="00977F67">
      <w:pPr>
        <w:pStyle w:val="TIRtiret"/>
      </w:pPr>
      <w:r w:rsidRPr="00674EA4">
        <w:t>−</w:t>
      </w:r>
      <w:r w:rsidR="00A11CEE">
        <w:tab/>
      </w:r>
      <w:r w:rsidR="00762D38">
        <w:t>dodaje się pkt 3 w brzmieniu:</w:t>
      </w:r>
    </w:p>
    <w:p w14:paraId="354952BB" w14:textId="60BCF67E" w:rsidR="00977F67" w:rsidRDefault="00762D38" w:rsidP="00977F67">
      <w:pPr>
        <w:pStyle w:val="ZTIRPKTzmpkttiret"/>
      </w:pPr>
      <w:r w:rsidRPr="008D5FA5">
        <w:t>„</w:t>
      </w:r>
      <w:r>
        <w:t>3)</w:t>
      </w:r>
      <w:r w:rsidR="00DE67FC">
        <w:tab/>
      </w:r>
      <w:r>
        <w:t>kosztów stałych dostawy ciepła:</w:t>
      </w:r>
    </w:p>
    <w:p w14:paraId="58F7B144" w14:textId="598C1463" w:rsidR="00977F67" w:rsidRDefault="00762D38" w:rsidP="00977F67">
      <w:pPr>
        <w:pStyle w:val="ZTIRLITzmlittiret"/>
      </w:pPr>
      <w:r>
        <w:t>a)</w:t>
      </w:r>
      <w:r w:rsidR="00F206E4">
        <w:tab/>
      </w:r>
      <w:r>
        <w:t xml:space="preserve">na centralne ogrzewanie wraz z kosztami, o których mowa w pkt 1 lit. b, </w:t>
      </w:r>
      <w:r w:rsidRPr="00CF47EB">
        <w:t xml:space="preserve">wykorzystując </w:t>
      </w:r>
      <w:r w:rsidR="00B97ACC">
        <w:t xml:space="preserve">proporcjonalny udział w </w:t>
      </w:r>
      <w:r w:rsidRPr="00CF47EB">
        <w:t>powierzchni lub kubatur</w:t>
      </w:r>
      <w:r w:rsidR="00B97ACC">
        <w:t>ze</w:t>
      </w:r>
      <w:r w:rsidRPr="00CF47EB">
        <w:t xml:space="preserve"> lokali,</w:t>
      </w:r>
    </w:p>
    <w:p w14:paraId="315855AC" w14:textId="394F748F" w:rsidR="00977F67" w:rsidRPr="00BC1481" w:rsidRDefault="00762D38" w:rsidP="00977F67">
      <w:pPr>
        <w:pStyle w:val="ZTIRLITzmlittiret"/>
      </w:pPr>
      <w:r>
        <w:t>b)</w:t>
      </w:r>
      <w:r w:rsidR="00F206E4">
        <w:tab/>
      </w:r>
      <w:r w:rsidRPr="00BC1481">
        <w:t>na przygotowanie ciepłej wody użytkowej</w:t>
      </w:r>
      <w:r w:rsidR="00311BC3">
        <w:t>,</w:t>
      </w:r>
      <w:r w:rsidRPr="00BC1481">
        <w:t xml:space="preserve"> wykorzystując liczbę lokali w budynku lub powierzchnię lokali</w:t>
      </w:r>
      <w:r>
        <w:t>.</w:t>
      </w:r>
      <w:bookmarkStart w:id="136" w:name="_Hlk61342384"/>
      <w:r w:rsidRPr="00D4530B">
        <w:t>”</w:t>
      </w:r>
      <w:bookmarkEnd w:id="136"/>
      <w:r>
        <w:t>,</w:t>
      </w:r>
    </w:p>
    <w:p w14:paraId="24DB6467" w14:textId="28FCB111" w:rsidR="00977F67" w:rsidRPr="00BC1481" w:rsidRDefault="00762D38" w:rsidP="00977F67">
      <w:pPr>
        <w:pStyle w:val="LITlitera"/>
      </w:pPr>
      <w:r w:rsidRPr="00BC1481">
        <w:t>e)</w:t>
      </w:r>
      <w:r w:rsidR="00A11CEE">
        <w:tab/>
      </w:r>
      <w:r w:rsidRPr="00BC1481">
        <w:t>ust. 9 otrzymuje brzmienie:</w:t>
      </w:r>
    </w:p>
    <w:p w14:paraId="5D2B5DBB" w14:textId="6EC8629F" w:rsidR="00977F67" w:rsidRPr="008D5FA5" w:rsidRDefault="00762D38" w:rsidP="00B51C65">
      <w:pPr>
        <w:pStyle w:val="ZUSTzmustartykuempunktem"/>
      </w:pPr>
      <w:r w:rsidRPr="008D5FA5">
        <w:lastRenderedPageBreak/>
        <w:t>„9. Właściciel lub zarządca budynku wielolokalowego dokonuje wyboru metody rozliczania całkowitych kosztów zakupu ciepła na poszczególne lokale mieszkalne i użytkowe w tym budynku.”</w:t>
      </w:r>
      <w:r>
        <w:t>;</w:t>
      </w:r>
    </w:p>
    <w:p w14:paraId="63B7A9F8" w14:textId="5EC94D62" w:rsidR="00977F67" w:rsidRPr="008D5FA5" w:rsidRDefault="00762D38" w:rsidP="00977F67">
      <w:pPr>
        <w:pStyle w:val="PKTpunkt"/>
      </w:pPr>
      <w:r w:rsidRPr="008D5FA5">
        <w:t>3)</w:t>
      </w:r>
      <w:r w:rsidR="00A11CEE">
        <w:tab/>
      </w:r>
      <w:r w:rsidRPr="008D5FA5">
        <w:t>po art. 45b dodaje się art. 45c i art. 45d w brzmieniu:</w:t>
      </w:r>
    </w:p>
    <w:p w14:paraId="5251A147" w14:textId="01059241" w:rsidR="00EE6F0F" w:rsidRDefault="00762D38">
      <w:pPr>
        <w:pStyle w:val="ZARTzmartartykuempunktem"/>
      </w:pPr>
      <w:r w:rsidRPr="005E631C">
        <w:t>„</w:t>
      </w:r>
      <w:r w:rsidR="00EE6F0F" w:rsidRPr="00192DFD">
        <w:rPr>
          <w:rStyle w:val="Pogrubienie"/>
          <w:b w:val="0"/>
          <w:bCs w:val="0"/>
        </w:rPr>
        <w:t>Art. 45c</w:t>
      </w:r>
      <w:r w:rsidR="00EE6F0F" w:rsidRPr="00192DFD">
        <w:t>.</w:t>
      </w:r>
      <w:r w:rsidR="00EE6F0F" w:rsidRPr="00EE6F0F">
        <w:t xml:space="preserve"> Właściciel lub zarządca budynku wielolokalowego dostarcza </w:t>
      </w:r>
      <w:r w:rsidR="009D77BE">
        <w:t xml:space="preserve">nieodpłatnie </w:t>
      </w:r>
      <w:r w:rsidR="00EE6F0F" w:rsidRPr="00EE6F0F">
        <w:t>informację o rozliczeniach kosztów zakupu ciepła i jego zużyciu wszystkim użytkownikom lokali zaopatrywanym w energię cieplną, chłodniczą lub ciepłą wodę użytkową z centralnego źródła w budynku:</w:t>
      </w:r>
    </w:p>
    <w:p w14:paraId="56EBB170" w14:textId="47405C14" w:rsidR="00CF721D" w:rsidRPr="00CF721D" w:rsidRDefault="00CF721D" w:rsidP="009D77BE">
      <w:pPr>
        <w:pStyle w:val="ZPKTzmpktartykuempunktem"/>
      </w:pPr>
      <w:bookmarkStart w:id="137" w:name="_Hlk61249821"/>
      <w:r w:rsidRPr="00CF721D">
        <w:t>1)</w:t>
      </w:r>
      <w:r w:rsidR="00A11CEE">
        <w:tab/>
      </w:r>
      <w:r w:rsidR="001F5281" w:rsidRPr="001F5281">
        <w:t xml:space="preserve">nie rzadziej niż raz w roku </w:t>
      </w:r>
      <w:r w:rsidR="005E599F" w:rsidRPr="005E599F">
        <w:t>–</w:t>
      </w:r>
      <w:r w:rsidR="001F5281">
        <w:t xml:space="preserve"> </w:t>
      </w:r>
      <w:r w:rsidR="00707804" w:rsidRPr="00707804">
        <w:t>w przypadku braku urządzeń, o których mowa w art. 45a ust.</w:t>
      </w:r>
      <w:r w:rsidR="00DE67FC">
        <w:t xml:space="preserve"> </w:t>
      </w:r>
      <w:r w:rsidR="00707804" w:rsidRPr="00707804">
        <w:t>7</w:t>
      </w:r>
      <w:r w:rsidR="000048A8">
        <w:t xml:space="preserve"> pkt 2</w:t>
      </w:r>
      <w:r w:rsidR="001F5281">
        <w:t>;</w:t>
      </w:r>
    </w:p>
    <w:p w14:paraId="5EDA2651" w14:textId="205ACD69" w:rsidR="00CF721D" w:rsidRPr="00EE6F0F" w:rsidRDefault="000048A8" w:rsidP="009D77BE">
      <w:pPr>
        <w:pStyle w:val="ZPKTzmpktartykuempunktem"/>
      </w:pPr>
      <w:r>
        <w:t>2</w:t>
      </w:r>
      <w:r w:rsidR="00CF721D" w:rsidRPr="00CF721D">
        <w:t>)</w:t>
      </w:r>
      <w:r w:rsidR="00A11CEE">
        <w:tab/>
      </w:r>
      <w:r w:rsidR="001F5281" w:rsidRPr="001F5281">
        <w:t>raz na miesiąc</w:t>
      </w:r>
      <w:r w:rsidR="00CF721D" w:rsidRPr="00CF721D">
        <w:t xml:space="preserve">, </w:t>
      </w:r>
      <w:r w:rsidR="001F5281" w:rsidRPr="001F5281">
        <w:t>jeżeli rozliczenie dokonywane jest na podstawie wskazań urządzeń, o których mowa w art. 45a ust</w:t>
      </w:r>
      <w:r w:rsidR="001F5281">
        <w:t>.</w:t>
      </w:r>
      <w:r w:rsidR="001F5281" w:rsidRPr="001F5281">
        <w:t xml:space="preserve"> 7</w:t>
      </w:r>
      <w:bookmarkEnd w:id="137"/>
      <w:r>
        <w:t xml:space="preserve"> pkt 2</w:t>
      </w:r>
      <w:r w:rsidR="001F5281">
        <w:t>.</w:t>
      </w:r>
    </w:p>
    <w:p w14:paraId="0680EB66" w14:textId="5686F86E" w:rsidR="00EE6F0F" w:rsidRPr="00EE6F0F" w:rsidRDefault="00EE6F0F" w:rsidP="00F01E24">
      <w:pPr>
        <w:pStyle w:val="ZARTzmartartykuempunktem"/>
      </w:pPr>
      <w:r w:rsidRPr="00192DFD">
        <w:rPr>
          <w:rStyle w:val="Pogrubienie"/>
          <w:b w:val="0"/>
          <w:bCs w:val="0"/>
        </w:rPr>
        <w:t>Art. 45d.</w:t>
      </w:r>
      <w:r w:rsidR="00DE67FC">
        <w:t xml:space="preserve"> </w:t>
      </w:r>
      <w:r w:rsidRPr="00192DFD">
        <w:t>1</w:t>
      </w:r>
      <w:r w:rsidRPr="00EE6F0F">
        <w:t>. Minister właściwy do spraw energii określi, w drodze rozporządzenia:</w:t>
      </w:r>
    </w:p>
    <w:p w14:paraId="1AD361FA" w14:textId="7EFEC759" w:rsidR="00EE6F0F" w:rsidRPr="00EE6F0F" w:rsidRDefault="00EE6F0F" w:rsidP="00F01E24">
      <w:pPr>
        <w:pStyle w:val="ZPKTzmpktartykuempunktem"/>
      </w:pPr>
      <w:bookmarkStart w:id="138" w:name="_Hlk61249092"/>
      <w:r w:rsidRPr="00EE6F0F">
        <w:t>1)</w:t>
      </w:r>
      <w:r w:rsidR="00A11CEE">
        <w:tab/>
      </w:r>
      <w:r w:rsidR="00DE2AD8">
        <w:t xml:space="preserve">szczegółowe </w:t>
      </w:r>
      <w:r w:rsidRPr="00EE6F0F">
        <w:t>warunki ustalania technicznej możliwości i opłacalności zastosowania urządzeń, o których mowa w art. 45a ust. 7</w:t>
      </w:r>
      <w:r w:rsidR="00B77B69">
        <w:t xml:space="preserve"> pkt 2</w:t>
      </w:r>
      <w:r w:rsidRPr="00EE6F0F">
        <w:t>;</w:t>
      </w:r>
    </w:p>
    <w:p w14:paraId="3A6276F5" w14:textId="22ED87CB" w:rsidR="00EE6F0F" w:rsidRPr="00EE6F0F" w:rsidRDefault="00EE6F0F" w:rsidP="00F01E24">
      <w:pPr>
        <w:pStyle w:val="ZPKTzmpktartykuempunktem"/>
      </w:pPr>
      <w:r w:rsidRPr="00EE6F0F">
        <w:t>2)</w:t>
      </w:r>
      <w:r w:rsidR="00A11CEE">
        <w:tab/>
      </w:r>
      <w:r w:rsidR="00DE2AD8">
        <w:t xml:space="preserve">szczegółowe </w:t>
      </w:r>
      <w:r w:rsidRPr="00EE6F0F">
        <w:t>warunki wyboru metody, o której mowa w 45a ust. 9;</w:t>
      </w:r>
    </w:p>
    <w:p w14:paraId="6E7A6540" w14:textId="6D28DBA4" w:rsidR="00EE6F0F" w:rsidRPr="00EE6F0F" w:rsidRDefault="00EE6F0F" w:rsidP="00F01E24">
      <w:pPr>
        <w:pStyle w:val="ZPKTzmpktartykuempunktem"/>
      </w:pPr>
      <w:r w:rsidRPr="00EE6F0F">
        <w:t>3)</w:t>
      </w:r>
      <w:r w:rsidR="00A11CEE">
        <w:tab/>
      </w:r>
      <w:r w:rsidRPr="00EE6F0F">
        <w:t xml:space="preserve">zakres informacji, o których mowa w art. 45c, zawartych </w:t>
      </w:r>
      <w:commentRangeStart w:id="139"/>
      <w:r w:rsidRPr="00EE6F0F">
        <w:t>na</w:t>
      </w:r>
      <w:commentRangeEnd w:id="139"/>
      <w:r w:rsidR="00C94233">
        <w:rPr>
          <w:rStyle w:val="Odwoaniedokomentarza"/>
          <w:rFonts w:eastAsia="Times New Roman" w:cs="Times New Roman"/>
          <w:bCs w:val="0"/>
        </w:rPr>
        <w:commentReference w:id="139"/>
      </w:r>
      <w:r w:rsidRPr="00EE6F0F">
        <w:t xml:space="preserve"> indywidualnych rozliczeniach</w:t>
      </w:r>
      <w:r w:rsidR="000145B6">
        <w:t xml:space="preserve">. </w:t>
      </w:r>
      <w:bookmarkEnd w:id="138"/>
    </w:p>
    <w:p w14:paraId="688B36B1" w14:textId="2EC2FA0E" w:rsidR="00EE6F0F" w:rsidRPr="00EE6F0F" w:rsidRDefault="00EE6F0F" w:rsidP="00F01E24">
      <w:pPr>
        <w:pStyle w:val="ZPKTzmpktartykuempunktem"/>
      </w:pPr>
      <w:r w:rsidRPr="00EE6F0F">
        <w:t>2. Wydając rozporządzenie</w:t>
      </w:r>
      <w:r w:rsidR="00F95FDB">
        <w:t>,</w:t>
      </w:r>
      <w:r w:rsidRPr="00EE6F0F">
        <w:t xml:space="preserve"> o którym mowa w ust. 1, minister właściwy do spraw energii </w:t>
      </w:r>
      <w:bookmarkStart w:id="140" w:name="_Hlk61249146"/>
      <w:r w:rsidRPr="00EE6F0F">
        <w:t>bierze pod uwagę:</w:t>
      </w:r>
    </w:p>
    <w:p w14:paraId="3FBE1A9D" w14:textId="221B0905" w:rsidR="00EE6F0F" w:rsidRPr="00EE6F0F" w:rsidRDefault="00EE6F0F" w:rsidP="00F01E24">
      <w:pPr>
        <w:pStyle w:val="ZPKTzmpktartykuempunktem"/>
      </w:pPr>
      <w:r w:rsidRPr="00EE6F0F">
        <w:t>1)</w:t>
      </w:r>
      <w:r w:rsidR="00A11CEE">
        <w:tab/>
      </w:r>
      <w:r w:rsidRPr="00EE6F0F">
        <w:t>sposób doprowadzenia ciepła do budynku i do lokali, efektywność energetyczną budynku oraz efektywność kosztową zastosowania urządzeń, o których mowa w art. 45a ust. 7</w:t>
      </w:r>
      <w:r w:rsidR="00DE2AD8">
        <w:t xml:space="preserve"> pkt 2</w:t>
      </w:r>
      <w:r w:rsidRPr="00EE6F0F">
        <w:t>;</w:t>
      </w:r>
    </w:p>
    <w:p w14:paraId="7B0FCB9A" w14:textId="51EC33F0" w:rsidR="00EE6F0F" w:rsidRPr="00EE6F0F" w:rsidRDefault="00EE6F0F" w:rsidP="00F01E24">
      <w:pPr>
        <w:pStyle w:val="ZPKTzmpktartykuempunktem"/>
      </w:pPr>
      <w:r w:rsidRPr="00EE6F0F">
        <w:t>2)</w:t>
      </w:r>
      <w:r w:rsidR="00A11CEE">
        <w:tab/>
      </w:r>
      <w:r w:rsidRPr="00EE6F0F">
        <w:t xml:space="preserve">promowanie energooszczędnych </w:t>
      </w:r>
      <w:proofErr w:type="spellStart"/>
      <w:r w:rsidRPr="00EE6F0F">
        <w:t>zachowań</w:t>
      </w:r>
      <w:proofErr w:type="spellEnd"/>
      <w:r w:rsidRPr="00EE6F0F">
        <w:t xml:space="preserve">, zapewnienie ustalania opłat za zakupione ciepło w sposób odpowiadający zużyciu ciepła na ogrzewanie i przygotowanie ciepłej wody użytkowej oraz </w:t>
      </w:r>
      <w:r w:rsidR="00CF721D" w:rsidRPr="00CF721D">
        <w:t>uwzględnienie współczynników wyrównawczych zużycia ciepła na ogrzewanie</w:t>
      </w:r>
      <w:r w:rsidR="00CF721D">
        <w:t>,</w:t>
      </w:r>
      <w:r w:rsidR="00CF721D" w:rsidRPr="00CF721D">
        <w:t xml:space="preserve"> wynikających z położenia lokalu w bryle budynku</w:t>
      </w:r>
      <w:r w:rsidRPr="00EE6F0F">
        <w:t>;</w:t>
      </w:r>
    </w:p>
    <w:p w14:paraId="2802D998" w14:textId="65755E2E" w:rsidR="00EE6F0F" w:rsidRPr="00EE6F0F" w:rsidRDefault="00EE6F0F" w:rsidP="00F01E24">
      <w:pPr>
        <w:pStyle w:val="ZPKTzmpktartykuempunktem"/>
      </w:pPr>
      <w:r w:rsidRPr="00EE6F0F">
        <w:t>3)</w:t>
      </w:r>
      <w:r w:rsidR="00A11CEE">
        <w:tab/>
      </w:r>
      <w:r w:rsidRPr="00EE6F0F">
        <w:t>zakres informacji niezbędnych do dokonania indywidualnych rozliczeń oraz zapewnienia czytelności danych</w:t>
      </w:r>
      <w:bookmarkEnd w:id="140"/>
      <w:r w:rsidR="00A351DA">
        <w:t>.</w:t>
      </w:r>
      <w:r w:rsidRPr="00EE6F0F">
        <w:t>”;</w:t>
      </w:r>
    </w:p>
    <w:p w14:paraId="13C0150A" w14:textId="537F197D" w:rsidR="00977F67" w:rsidRDefault="00762D38" w:rsidP="00977F67">
      <w:pPr>
        <w:pStyle w:val="PKTpunkt"/>
        <w:ind w:left="0" w:firstLine="0"/>
      </w:pPr>
      <w:r>
        <w:t>4)</w:t>
      </w:r>
      <w:r w:rsidR="00A11CEE">
        <w:tab/>
      </w:r>
      <w:r>
        <w:t xml:space="preserve">w art. 56 </w:t>
      </w:r>
      <w:r w:rsidR="00F95FDB">
        <w:t xml:space="preserve">w </w:t>
      </w:r>
      <w:r>
        <w:t xml:space="preserve">ust. 1 po pkt 6 </w:t>
      </w:r>
      <w:r w:rsidR="00F95FDB">
        <w:t xml:space="preserve">dodaje </w:t>
      </w:r>
      <w:r>
        <w:t>się pkt 6a w brzmieniu:</w:t>
      </w:r>
    </w:p>
    <w:p w14:paraId="4AF3E604" w14:textId="48554E63" w:rsidR="00977F67" w:rsidRPr="006F214F" w:rsidRDefault="00762D38" w:rsidP="00977F67">
      <w:pPr>
        <w:pStyle w:val="ZPKTzmpktartykuempunktem"/>
      </w:pPr>
      <w:r w:rsidRPr="008D5FA5">
        <w:t>„</w:t>
      </w:r>
      <w:r w:rsidRPr="008B5C0E">
        <w:t>6a)</w:t>
      </w:r>
      <w:r w:rsidR="00DE67FC">
        <w:tab/>
      </w:r>
      <w:r w:rsidRPr="008B5C0E">
        <w:t xml:space="preserve">będąc właścicielem lub zarządcą budynku wielolokalowego, o którym mowa w art. 45a ust. 6, narusza obowiązek </w:t>
      </w:r>
      <w:r w:rsidR="00DE2AD8">
        <w:t xml:space="preserve">wyposażenia </w:t>
      </w:r>
      <w:r w:rsidRPr="008B5C0E">
        <w:t>lokal</w:t>
      </w:r>
      <w:r w:rsidR="00E177C3">
        <w:t>i</w:t>
      </w:r>
      <w:r w:rsidRPr="008B5C0E">
        <w:t xml:space="preserve"> budynku wielolokalowego </w:t>
      </w:r>
      <w:r w:rsidR="00E177C3">
        <w:t xml:space="preserve">w </w:t>
      </w:r>
      <w:r w:rsidRPr="008B5C0E">
        <w:lastRenderedPageBreak/>
        <w:t>przyrząd</w:t>
      </w:r>
      <w:r w:rsidR="00E177C3">
        <w:t>y</w:t>
      </w:r>
      <w:r w:rsidRPr="008B5C0E">
        <w:t xml:space="preserve"> pomiarow</w:t>
      </w:r>
      <w:r w:rsidR="00E177C3">
        <w:t>e</w:t>
      </w:r>
      <w:r w:rsidRPr="008B5C0E">
        <w:t xml:space="preserve"> lub urządze</w:t>
      </w:r>
      <w:r w:rsidR="00E177C3">
        <w:t>nia</w:t>
      </w:r>
      <w:r w:rsidRPr="008B5C0E">
        <w:t xml:space="preserve"> umożliwiając</w:t>
      </w:r>
      <w:r w:rsidR="00E177C3">
        <w:t>e</w:t>
      </w:r>
      <w:r w:rsidRPr="008B5C0E">
        <w:t xml:space="preserve"> rozliczanie kosztów ciepła według zużycia kosztów ogrzewania oraz zużycia ciepłej wody w takich</w:t>
      </w:r>
      <w:r w:rsidR="00E177C3">
        <w:t xml:space="preserve"> </w:t>
      </w:r>
      <w:r w:rsidRPr="008B5C0E">
        <w:t>lokalach</w:t>
      </w:r>
      <w:r w:rsidR="00F95FDB" w:rsidRPr="00F95FDB">
        <w:t xml:space="preserve"> </w:t>
      </w:r>
      <w:r w:rsidR="00F95FDB" w:rsidRPr="008B5C0E">
        <w:t>budynku wielolokalowego</w:t>
      </w:r>
      <w:r w:rsidRPr="008B5C0E">
        <w:t xml:space="preserve"> </w:t>
      </w:r>
      <w:r w:rsidR="00E177C3">
        <w:t xml:space="preserve">lub </w:t>
      </w:r>
      <w:r w:rsidRPr="008B5C0E">
        <w:t xml:space="preserve">nie stosuje rozliczania kosztów według zużycia albo odmawia wypełnienia obowiązków informacyjnych, o których mowa w art. 45a ust. 4a i </w:t>
      </w:r>
      <w:r w:rsidR="003A145B">
        <w:t xml:space="preserve">art. </w:t>
      </w:r>
      <w:r w:rsidRPr="008B5C0E">
        <w:t>45c</w:t>
      </w:r>
      <w:r w:rsidR="00730E8E">
        <w:t>,</w:t>
      </w:r>
      <w:r w:rsidRPr="008B5C0E">
        <w:t xml:space="preserve"> lub pobiera opłaty za wypełnienie tych obowiązków</w:t>
      </w:r>
      <w:r w:rsidR="00E177C3">
        <w:t xml:space="preserve"> informacyjnych</w:t>
      </w:r>
      <w:r>
        <w:t>;”.</w:t>
      </w:r>
    </w:p>
    <w:bookmarkEnd w:id="126"/>
    <w:p w14:paraId="2359396F" w14:textId="0914B9CA" w:rsidR="002F3FE6" w:rsidRPr="002F3FE6" w:rsidRDefault="00762D38" w:rsidP="00A351DA">
      <w:pPr>
        <w:pStyle w:val="ARTartustawynprozporzdzenia"/>
      </w:pPr>
      <w:r w:rsidRPr="0001083C">
        <w:rPr>
          <w:rStyle w:val="Ppogrubienie"/>
        </w:rPr>
        <w:t>Art. 4</w:t>
      </w:r>
      <w:r w:rsidR="00D42C95">
        <w:rPr>
          <w:rStyle w:val="Ppogrubienie"/>
        </w:rPr>
        <w:t>.</w:t>
      </w:r>
      <w:r w:rsidRPr="0001083C">
        <w:t xml:space="preserve"> W ustawie z </w:t>
      </w:r>
      <w:r w:rsidR="00D42C95">
        <w:t xml:space="preserve">dnia </w:t>
      </w:r>
      <w:r w:rsidRPr="0001083C">
        <w:t xml:space="preserve">27 kwietnia 2001 r. - Prawo ochrony </w:t>
      </w:r>
      <w:r>
        <w:t>ś</w:t>
      </w:r>
      <w:r w:rsidRPr="0001083C">
        <w:t xml:space="preserve">rodowiska </w:t>
      </w:r>
      <w:r>
        <w:t xml:space="preserve">(Dz. U. </w:t>
      </w:r>
      <w:r w:rsidR="00D42C95">
        <w:t xml:space="preserve">z </w:t>
      </w:r>
      <w:r>
        <w:t>2020</w:t>
      </w:r>
      <w:r w:rsidR="00D42C95">
        <w:t xml:space="preserve"> r.</w:t>
      </w:r>
      <w:r>
        <w:t xml:space="preserve"> poz. 1219, 1378</w:t>
      </w:r>
      <w:r w:rsidR="00A351DA">
        <w:t>,</w:t>
      </w:r>
      <w:r>
        <w:t xml:space="preserve"> </w:t>
      </w:r>
      <w:r w:rsidR="00A351DA" w:rsidRPr="00A351DA">
        <w:t>1565, 2127</w:t>
      </w:r>
      <w:r w:rsidR="00A351DA">
        <w:t xml:space="preserve"> i</w:t>
      </w:r>
      <w:r w:rsidR="00A351DA" w:rsidRPr="00A351DA">
        <w:t xml:space="preserve"> 2338</w:t>
      </w:r>
      <w:r>
        <w:t xml:space="preserve">) </w:t>
      </w:r>
      <w:r w:rsidRPr="002D37DC">
        <w:t>w art. 40</w:t>
      </w:r>
      <w:r w:rsidR="002F3FE6">
        <w:t>1c</w:t>
      </w:r>
      <w:r w:rsidR="002F3FE6" w:rsidRPr="002F3FE6">
        <w:t xml:space="preserve"> w ust. 5 po pkt </w:t>
      </w:r>
      <w:r w:rsidR="00D42C95">
        <w:t>8</w:t>
      </w:r>
      <w:r w:rsidR="002F3FE6" w:rsidRPr="002F3FE6">
        <w:t xml:space="preserve"> dodaje się pkt </w:t>
      </w:r>
      <w:r w:rsidR="00D42C95">
        <w:t>8a</w:t>
      </w:r>
      <w:r w:rsidR="002F3FE6" w:rsidRPr="002F3FE6">
        <w:t xml:space="preserve"> w brzmieniu:</w:t>
      </w:r>
    </w:p>
    <w:p w14:paraId="5040E941" w14:textId="4E3DB08F" w:rsidR="002F3FE6" w:rsidRDefault="002F3FE6" w:rsidP="00AF5CAA">
      <w:pPr>
        <w:pStyle w:val="ZPKTzmpktartykuempunktem"/>
      </w:pPr>
      <w:r w:rsidRPr="002F3FE6">
        <w:t>„</w:t>
      </w:r>
      <w:r w:rsidR="00D42C95">
        <w:t>8a</w:t>
      </w:r>
      <w:r w:rsidRPr="002F3FE6">
        <w:t>)</w:t>
      </w:r>
      <w:r w:rsidR="00A11CEE">
        <w:tab/>
      </w:r>
      <w:r w:rsidRPr="002F3FE6">
        <w:t>działań związanych z utworzeniem i prowadzeniem centralnego rejestru oszczędności energii finalnej, o którym mowa w art. 35a ust. 1 ustawy z dnia 20 maja 2016 r. o efektywności energetycznej</w:t>
      </w:r>
      <w:r>
        <w:t xml:space="preserve"> (Dz. U</w:t>
      </w:r>
      <w:r w:rsidR="005623E0">
        <w:t>.</w:t>
      </w:r>
      <w:r w:rsidR="005623E0" w:rsidRPr="005623E0">
        <w:t xml:space="preserve"> z 2020 r. poz. 264, 284 i 2127</w:t>
      </w:r>
      <w:r w:rsidR="00D42C95">
        <w:t xml:space="preserve"> oraz z 2021 r. </w:t>
      </w:r>
      <w:proofErr w:type="spellStart"/>
      <w:r w:rsidR="00D42C95">
        <w:t>poz</w:t>
      </w:r>
      <w:proofErr w:type="spellEnd"/>
      <w:r w:rsidR="00D42C95">
        <w:t>…</w:t>
      </w:r>
      <w:r>
        <w:t>)</w:t>
      </w:r>
      <w:r w:rsidR="002F40A0">
        <w:t>;</w:t>
      </w:r>
      <w:r w:rsidRPr="002F3FE6">
        <w:t>”.</w:t>
      </w:r>
    </w:p>
    <w:p w14:paraId="76C96743" w14:textId="2FAB4E91" w:rsidR="00977F67" w:rsidRPr="00024A64" w:rsidRDefault="00762D38" w:rsidP="00A351DA">
      <w:pPr>
        <w:pStyle w:val="ARTartustawynprozporzdzenia"/>
      </w:pPr>
      <w:r w:rsidRPr="00C45DB7">
        <w:rPr>
          <w:rStyle w:val="Ppogrubienie"/>
        </w:rPr>
        <w:t xml:space="preserve">Art. </w:t>
      </w:r>
      <w:r>
        <w:rPr>
          <w:rStyle w:val="Ppogrubienie"/>
        </w:rPr>
        <w:t>5</w:t>
      </w:r>
      <w:r w:rsidRPr="00C45DB7">
        <w:rPr>
          <w:rStyle w:val="Ppogrubienie"/>
        </w:rPr>
        <w:t>.</w:t>
      </w:r>
      <w:r>
        <w:t xml:space="preserve"> </w:t>
      </w:r>
      <w:r w:rsidRPr="000D72E9">
        <w:t xml:space="preserve">W </w:t>
      </w:r>
      <w:bookmarkStart w:id="141" w:name="_Hlk54773151"/>
      <w:bookmarkStart w:id="142" w:name="_Hlk54778043"/>
      <w:r w:rsidRPr="000D72E9">
        <w:t>ustawie z dnia 19 grudnia 2008 r</w:t>
      </w:r>
      <w:r w:rsidR="00730E8E">
        <w:t>.</w:t>
      </w:r>
      <w:r w:rsidRPr="000D72E9">
        <w:t xml:space="preserve"> o partnerstwie publiczno-prywatnym (Dz. U. z 2020 r. poz. 711</w:t>
      </w:r>
      <w:r w:rsidR="005623E0">
        <w:t xml:space="preserve"> i 2275</w:t>
      </w:r>
      <w:r w:rsidRPr="000D72E9">
        <w:t>)</w:t>
      </w:r>
      <w:bookmarkEnd w:id="141"/>
      <w:r w:rsidRPr="000D72E9">
        <w:t xml:space="preserve"> </w:t>
      </w:r>
      <w:bookmarkEnd w:id="142"/>
      <w:r w:rsidRPr="00024A64">
        <w:t xml:space="preserve">w art. 16b </w:t>
      </w:r>
      <w:r w:rsidR="00E026C3">
        <w:t xml:space="preserve">w </w:t>
      </w:r>
      <w:r w:rsidRPr="00024A64">
        <w:t>ust.</w:t>
      </w:r>
      <w:r w:rsidR="00E026C3">
        <w:t xml:space="preserve"> </w:t>
      </w:r>
      <w:r w:rsidRPr="00024A64">
        <w:t xml:space="preserve">1 </w:t>
      </w:r>
      <w:r w:rsidR="00E026C3">
        <w:t xml:space="preserve">w </w:t>
      </w:r>
      <w:r w:rsidRPr="00024A64">
        <w:t xml:space="preserve">pkt 2 </w:t>
      </w:r>
      <w:r w:rsidR="00E026C3">
        <w:t>w</w:t>
      </w:r>
      <w:r w:rsidRPr="00024A64">
        <w:t xml:space="preserve"> lit</w:t>
      </w:r>
      <w:r>
        <w:t>.</w:t>
      </w:r>
      <w:r w:rsidRPr="00024A64">
        <w:t xml:space="preserve"> i średnik zastępuje się przecinkiem i dodaje się lit</w:t>
      </w:r>
      <w:r>
        <w:t>.</w:t>
      </w:r>
      <w:r w:rsidRPr="00024A64">
        <w:t xml:space="preserve"> j w brzmieniu:</w:t>
      </w:r>
    </w:p>
    <w:p w14:paraId="4ABA6CE2" w14:textId="2D6F7A16" w:rsidR="00977F67" w:rsidRPr="00C81BF9" w:rsidRDefault="00762D38" w:rsidP="00DB4DE6">
      <w:pPr>
        <w:pStyle w:val="ZLITLITzmlitliter"/>
      </w:pPr>
      <w:r w:rsidRPr="008D5FA5">
        <w:t>„</w:t>
      </w:r>
      <w:r w:rsidRPr="000D72E9">
        <w:t>j)</w:t>
      </w:r>
      <w:r w:rsidR="00A11CEE">
        <w:tab/>
      </w:r>
      <w:r w:rsidRPr="000D72E9">
        <w:t>w przypadku umowy, której przedmiotem jest realizacja przedsięwzięcia służącego poprawie efektywności energetycznej, o którym mowa w art. 2 p</w:t>
      </w:r>
      <w:r w:rsidR="00E026C3">
        <w:t>kt</w:t>
      </w:r>
      <w:r w:rsidRPr="000D72E9">
        <w:t xml:space="preserve"> 12 ustawy z dnia 20 maja 2016 r. o efektywności energetycznej (Dz. U. </w:t>
      </w:r>
      <w:r w:rsidR="005623E0" w:rsidRPr="005623E0">
        <w:t>z 2020 r. poz. 264, 284 i 2127</w:t>
      </w:r>
      <w:r w:rsidR="00E026C3">
        <w:t xml:space="preserve"> oraz z 2021 r. </w:t>
      </w:r>
      <w:proofErr w:type="spellStart"/>
      <w:r w:rsidR="00E026C3">
        <w:t>poz</w:t>
      </w:r>
      <w:proofErr w:type="spellEnd"/>
      <w:r w:rsidR="00E026C3">
        <w:t>…</w:t>
      </w:r>
      <w:r w:rsidRPr="000D72E9">
        <w:t>) średniorocznych oszczędności energii finalnej możliwych do uzyskania w wyniku realizacji tego przedsięwzięcia oraz okresu uzyskiwania tych oszczędności;</w:t>
      </w:r>
      <w:r w:rsidRPr="00D4530B">
        <w:t>”</w:t>
      </w:r>
      <w:r w:rsidR="0082105C">
        <w:t>.</w:t>
      </w:r>
    </w:p>
    <w:p w14:paraId="0598B037" w14:textId="4D9D5EB4" w:rsidR="00364AAC" w:rsidRPr="00997D8B" w:rsidRDefault="009D77BE" w:rsidP="00997D8B">
      <w:pPr>
        <w:pStyle w:val="ARTartustawynprozporzdzenia"/>
        <w:rPr>
          <w:rStyle w:val="Ppogrubienie"/>
          <w:b w:val="0"/>
        </w:rPr>
      </w:pPr>
      <w:r w:rsidRPr="009D77BE">
        <w:rPr>
          <w:rStyle w:val="Ppogrubienie"/>
        </w:rPr>
        <w:t xml:space="preserve">Art. </w:t>
      </w:r>
      <w:r w:rsidR="00F82F6F">
        <w:rPr>
          <w:rStyle w:val="Ppogrubienie"/>
        </w:rPr>
        <w:t>6</w:t>
      </w:r>
      <w:r w:rsidR="00364AAC">
        <w:rPr>
          <w:rStyle w:val="Ppogrubienie"/>
        </w:rPr>
        <w:t xml:space="preserve">. </w:t>
      </w:r>
      <w:r w:rsidR="00364AAC" w:rsidRPr="00997D8B">
        <w:rPr>
          <w:rStyle w:val="Ppogrubienie"/>
          <w:b w:val="0"/>
        </w:rPr>
        <w:t>Do umów o poprawę efektywności energetycznej zawartych w wyniku postępowań o wyborze dostawcy usług związanych ze zużyciem energii wszczętych po dniu 1 stycznia 2022 r. stosuje się przepis art. 7 ustawy zmienianej w art. 1, w brzmieniu nadanym niniejszą ustawą.</w:t>
      </w:r>
    </w:p>
    <w:p w14:paraId="58407506" w14:textId="2243E0A8" w:rsidR="00C8616F" w:rsidRPr="00C8616F" w:rsidRDefault="00364AAC" w:rsidP="0016403D">
      <w:pPr>
        <w:pStyle w:val="ARTartustawynprozporzdzenia"/>
      </w:pPr>
      <w:r>
        <w:rPr>
          <w:rStyle w:val="Ppogrubienie"/>
        </w:rPr>
        <w:t>Art. 7</w:t>
      </w:r>
      <w:r w:rsidR="009D77BE" w:rsidRPr="00DB4DE6">
        <w:rPr>
          <w:rStyle w:val="Ppogrubienie"/>
        </w:rPr>
        <w:t>.</w:t>
      </w:r>
      <w:r w:rsidR="00762D38">
        <w:t xml:space="preserve"> </w:t>
      </w:r>
      <w:r w:rsidR="00C8616F" w:rsidRPr="00C8616F">
        <w:t>Informacje, o których mowa w art. 7a ust. 2</w:t>
      </w:r>
      <w:r w:rsidR="00297AEE">
        <w:t xml:space="preserve"> ustawy zmienianej w art. 1</w:t>
      </w:r>
      <w:r w:rsidR="00C8616F" w:rsidRPr="00C8616F">
        <w:t>, minister właściwy do spraw rozwoju regionalnego przekaże po raz pierwszy ministrowi właściwemu do spraw klimatu do dnia 31 marca 2022 r.</w:t>
      </w:r>
      <w:r w:rsidR="0016403D">
        <w:t xml:space="preserve"> </w:t>
      </w:r>
    </w:p>
    <w:p w14:paraId="61096B62" w14:textId="2FCC5847" w:rsidR="00F82F6F" w:rsidRDefault="00F82F6F" w:rsidP="00997D8B">
      <w:pPr>
        <w:pStyle w:val="ARTartustawynprozporzdzenia"/>
      </w:pPr>
      <w:r w:rsidRPr="00DB4DE6">
        <w:rPr>
          <w:rStyle w:val="Ppogrubienie"/>
        </w:rPr>
        <w:t xml:space="preserve">Art. </w:t>
      </w:r>
      <w:r w:rsidR="00364AAC">
        <w:rPr>
          <w:rStyle w:val="Ppogrubienie"/>
        </w:rPr>
        <w:t>8</w:t>
      </w:r>
      <w:r w:rsidRPr="00DB4DE6">
        <w:rPr>
          <w:rStyle w:val="Ppogrubienie"/>
        </w:rPr>
        <w:t>.</w:t>
      </w:r>
      <w:r>
        <w:t xml:space="preserve"> Nie później niż</w:t>
      </w:r>
      <w:r w:rsidRPr="00C81BF9">
        <w:t xml:space="preserve"> do dnia 30 czerwca 202</w:t>
      </w:r>
      <w:r>
        <w:t>3</w:t>
      </w:r>
      <w:r w:rsidRPr="00C81BF9">
        <w:t xml:space="preserve"> r. </w:t>
      </w:r>
      <w:r>
        <w:t>p</w:t>
      </w:r>
      <w:r w:rsidRPr="007B516B">
        <w:t xml:space="preserve">odmioty zobowiązane mogą łącznie rozliczyć wykonanie obowiązku, o którym mowa w art. 10 ust. 1 </w:t>
      </w:r>
      <w:r>
        <w:t xml:space="preserve">ustawy zmienianej w art. 1, </w:t>
      </w:r>
      <w:r w:rsidR="009B1614">
        <w:t xml:space="preserve">w brzmieniu </w:t>
      </w:r>
      <w:r w:rsidR="007B68DF">
        <w:t>dotychczasowym</w:t>
      </w:r>
      <w:r w:rsidR="009B1614">
        <w:t xml:space="preserve">, </w:t>
      </w:r>
      <w:r w:rsidRPr="007B516B">
        <w:t xml:space="preserve">za dwa lub trzy lata, jeżeli </w:t>
      </w:r>
      <w:r w:rsidR="00F67A4E">
        <w:t xml:space="preserve">nie </w:t>
      </w:r>
      <w:r>
        <w:t>dokonały rozliczenia</w:t>
      </w:r>
      <w:r w:rsidRPr="007B516B">
        <w:t xml:space="preserve">, o którym </w:t>
      </w:r>
      <w:r w:rsidRPr="007B516B">
        <w:lastRenderedPageBreak/>
        <w:t xml:space="preserve">mowa w art. 16 </w:t>
      </w:r>
      <w:r w:rsidRPr="00245FA2">
        <w:t xml:space="preserve">ust. 1 ustawy </w:t>
      </w:r>
      <w:r>
        <w:t xml:space="preserve">zmienianej w art. 1, w </w:t>
      </w:r>
      <w:r w:rsidRPr="00245FA2">
        <w:t>brzmieniu dotychczasowym, przed dniem wejścia w życie niniejszej</w:t>
      </w:r>
      <w:r>
        <w:t xml:space="preserve"> ustawy. </w:t>
      </w:r>
    </w:p>
    <w:p w14:paraId="2C59BB70" w14:textId="01CFF782" w:rsidR="00364AAC" w:rsidRPr="00997D8B" w:rsidRDefault="00F82F6F" w:rsidP="00997D8B">
      <w:pPr>
        <w:pStyle w:val="ARTartustawynprozporzdzenia"/>
        <w:rPr>
          <w:rStyle w:val="Ppogrubienie"/>
          <w:b w:val="0"/>
        </w:rPr>
      </w:pPr>
      <w:r w:rsidRPr="00DB4DE6">
        <w:rPr>
          <w:rStyle w:val="Ppogrubienie"/>
        </w:rPr>
        <w:t xml:space="preserve">Art. </w:t>
      </w:r>
      <w:r w:rsidR="00364AAC">
        <w:rPr>
          <w:rStyle w:val="Ppogrubienie"/>
        </w:rPr>
        <w:t>9</w:t>
      </w:r>
      <w:r w:rsidRPr="00DB4DE6">
        <w:rPr>
          <w:rStyle w:val="Ppogrubienie"/>
        </w:rPr>
        <w:t>.</w:t>
      </w:r>
      <w:r w:rsidR="00B310A0">
        <w:rPr>
          <w:rStyle w:val="Ppogrubienie"/>
        </w:rPr>
        <w:t xml:space="preserve"> </w:t>
      </w:r>
      <w:r w:rsidR="00B310A0" w:rsidRPr="00997D8B">
        <w:rPr>
          <w:rStyle w:val="Ppogrubienie"/>
          <w:b w:val="0"/>
        </w:rPr>
        <w:t xml:space="preserve">Do rozliczenia obowiązku, o którym mowa w art. 10 ust. 1 ustawy zmienianej w art. 1, w brzmieniu dotychczasowym, za rok 2019 oraz za rok 2020 stosuje się </w:t>
      </w:r>
      <w:r w:rsidR="009B5412" w:rsidRPr="00997D8B">
        <w:rPr>
          <w:rStyle w:val="Ppogrubienie"/>
          <w:b w:val="0"/>
        </w:rPr>
        <w:t xml:space="preserve">przepisy </w:t>
      </w:r>
      <w:r w:rsidR="00B310A0" w:rsidRPr="00997D8B">
        <w:rPr>
          <w:rStyle w:val="Ppogrubienie"/>
          <w:b w:val="0"/>
        </w:rPr>
        <w:t>dotychczasow</w:t>
      </w:r>
      <w:r w:rsidR="009B5412" w:rsidRPr="00997D8B">
        <w:rPr>
          <w:rStyle w:val="Ppogrubienie"/>
          <w:b w:val="0"/>
        </w:rPr>
        <w:t>e</w:t>
      </w:r>
      <w:r w:rsidR="00B310A0" w:rsidRPr="00997D8B">
        <w:rPr>
          <w:rStyle w:val="Ppogrubienie"/>
          <w:b w:val="0"/>
        </w:rPr>
        <w:t>.</w:t>
      </w:r>
    </w:p>
    <w:p w14:paraId="169F9970" w14:textId="227FA5A0" w:rsidR="00364AAC" w:rsidRPr="00997D8B" w:rsidRDefault="00364AAC" w:rsidP="00997D8B">
      <w:pPr>
        <w:pStyle w:val="ARTartustawynprozporzdzenia"/>
        <w:rPr>
          <w:rStyle w:val="Ppogrubienie"/>
          <w:b w:val="0"/>
        </w:rPr>
      </w:pPr>
      <w:r>
        <w:rPr>
          <w:rStyle w:val="Ppogrubienie"/>
        </w:rPr>
        <w:t xml:space="preserve">Art. 10. </w:t>
      </w:r>
      <w:r w:rsidRPr="00997D8B">
        <w:rPr>
          <w:rStyle w:val="Ppogrubienie"/>
          <w:b w:val="0"/>
        </w:rPr>
        <w:t>Obowiązek</w:t>
      </w:r>
      <w:r w:rsidR="002E6334" w:rsidRPr="00997D8B">
        <w:rPr>
          <w:rStyle w:val="Ppogrubienie"/>
          <w:b w:val="0"/>
        </w:rPr>
        <w:t>,</w:t>
      </w:r>
      <w:r w:rsidRPr="00997D8B">
        <w:rPr>
          <w:rStyle w:val="Ppogrubienie"/>
          <w:b w:val="0"/>
        </w:rPr>
        <w:t xml:space="preserve"> o którym mowa w art. 14 ust. 1 pkt 4 lit. a ustawy zmienianej w art. 1, w brzmieniu nadanym niniejszą ustawą, </w:t>
      </w:r>
      <w:r w:rsidR="002E6334" w:rsidRPr="00997D8B">
        <w:rPr>
          <w:rStyle w:val="Ppogrubienie"/>
          <w:b w:val="0"/>
        </w:rPr>
        <w:t>podmiot</w:t>
      </w:r>
      <w:r w:rsidR="002E6334" w:rsidRPr="00997D8B">
        <w:t xml:space="preserve">, o którym mowa w art. 10 ust. 2 pkt 6 </w:t>
      </w:r>
      <w:r w:rsidR="002E6334" w:rsidRPr="00997D8B">
        <w:rPr>
          <w:rStyle w:val="Ppogrubienie"/>
          <w:b w:val="0"/>
        </w:rPr>
        <w:t xml:space="preserve">ustawy zmienianej w art. 1, w brzmieniu nadanym niniejszą ustawą, </w:t>
      </w:r>
      <w:r w:rsidRPr="00997D8B">
        <w:rPr>
          <w:rStyle w:val="Ppogrubienie"/>
          <w:b w:val="0"/>
        </w:rPr>
        <w:t xml:space="preserve">wykonuje w zakresie paliw ciekłych wprowadzonych do obrotu </w:t>
      </w:r>
      <w:r w:rsidR="002E6334" w:rsidRPr="00997D8B">
        <w:rPr>
          <w:rStyle w:val="Ppogrubienie"/>
          <w:b w:val="0"/>
        </w:rPr>
        <w:t xml:space="preserve">w okresie </w:t>
      </w:r>
      <w:r w:rsidRPr="00997D8B">
        <w:rPr>
          <w:rStyle w:val="Ppogrubienie"/>
          <w:b w:val="0"/>
        </w:rPr>
        <w:t xml:space="preserve">od dnia wejścia w życie niniejszej ustawy do dnia 31 grudnia 2021 r. </w:t>
      </w:r>
    </w:p>
    <w:p w14:paraId="5BE92D34" w14:textId="7E3FAAAC" w:rsidR="00E95FD9" w:rsidRPr="00E95FD9" w:rsidRDefault="00B310A0" w:rsidP="00997D8B">
      <w:pPr>
        <w:pStyle w:val="ARTartustawynprozporzdzenia"/>
      </w:pPr>
      <w:r>
        <w:rPr>
          <w:rStyle w:val="Ppogrubienie"/>
        </w:rPr>
        <w:t xml:space="preserve">Art. </w:t>
      </w:r>
      <w:r w:rsidR="009B5412">
        <w:rPr>
          <w:rStyle w:val="Ppogrubienie"/>
        </w:rPr>
        <w:t>11</w:t>
      </w:r>
      <w:r>
        <w:rPr>
          <w:rStyle w:val="Ppogrubienie"/>
        </w:rPr>
        <w:t>.</w:t>
      </w:r>
      <w:r w:rsidR="00C8616F">
        <w:t xml:space="preserve"> </w:t>
      </w:r>
      <w:r w:rsidR="00E95FD9" w:rsidRPr="00E95FD9">
        <w:t>Do wniosków o wydanie świadectwa efektywności energetycznej</w:t>
      </w:r>
      <w:r w:rsidR="00CE4A06">
        <w:t xml:space="preserve"> złożonych</w:t>
      </w:r>
      <w:r w:rsidR="00E95FD9" w:rsidRPr="00E95FD9">
        <w:t xml:space="preserve"> do Prezesa U</w:t>
      </w:r>
      <w:r w:rsidR="00CE4A06">
        <w:t xml:space="preserve">rzędu </w:t>
      </w:r>
      <w:r w:rsidR="00E95FD9" w:rsidRPr="00E95FD9">
        <w:t>R</w:t>
      </w:r>
      <w:r w:rsidR="00CE4A06">
        <w:t xml:space="preserve">egulacji </w:t>
      </w:r>
      <w:r w:rsidR="00E95FD9" w:rsidRPr="00E95FD9">
        <w:t>E</w:t>
      </w:r>
      <w:r w:rsidR="00CE4A06">
        <w:t>nergetyki</w:t>
      </w:r>
      <w:r w:rsidR="00E95FD9" w:rsidRPr="00E95FD9">
        <w:t xml:space="preserve"> przed dniem wejścia w życie niniejszej ustawy stosuje się przepisy dotychczasowe.</w:t>
      </w:r>
    </w:p>
    <w:p w14:paraId="17FE30FC" w14:textId="288BE91B" w:rsidR="001B12D0" w:rsidRDefault="00F82F6F" w:rsidP="00997D8B">
      <w:pPr>
        <w:pStyle w:val="ARTartustawynprozporzdzenia"/>
      </w:pPr>
      <w:r w:rsidRPr="00835C89">
        <w:rPr>
          <w:rStyle w:val="Ppogrubienie"/>
        </w:rPr>
        <w:t>Art. 1</w:t>
      </w:r>
      <w:r w:rsidR="00835C89">
        <w:rPr>
          <w:rStyle w:val="Ppogrubienie"/>
        </w:rPr>
        <w:t>2</w:t>
      </w:r>
      <w:r w:rsidR="00E95FD9" w:rsidRPr="00835C89">
        <w:rPr>
          <w:rStyle w:val="Ppogrubienie"/>
        </w:rPr>
        <w:t>.</w:t>
      </w:r>
      <w:r w:rsidR="00E36A37">
        <w:rPr>
          <w:rStyle w:val="Ppogrubienie"/>
        </w:rPr>
        <w:t xml:space="preserve"> </w:t>
      </w:r>
      <w:r w:rsidR="00E36A37" w:rsidRPr="00997D8B">
        <w:rPr>
          <w:rStyle w:val="Ppogrubienie"/>
          <w:b w:val="0"/>
        </w:rPr>
        <w:t>Za osob</w:t>
      </w:r>
      <w:r w:rsidR="001B12D0" w:rsidRPr="00997D8B">
        <w:rPr>
          <w:rStyle w:val="Ppogrubienie"/>
          <w:b w:val="0"/>
        </w:rPr>
        <w:t>ę</w:t>
      </w:r>
      <w:r w:rsidR="00E36A37" w:rsidRPr="00997D8B">
        <w:rPr>
          <w:rStyle w:val="Ppogrubienie"/>
          <w:b w:val="0"/>
        </w:rPr>
        <w:t xml:space="preserve"> uprawnion</w:t>
      </w:r>
      <w:r w:rsidR="001B12D0" w:rsidRPr="00997D8B">
        <w:rPr>
          <w:rStyle w:val="Ppogrubienie"/>
          <w:b w:val="0"/>
        </w:rPr>
        <w:t>ą</w:t>
      </w:r>
      <w:r w:rsidR="00E36A37" w:rsidRPr="00997D8B">
        <w:rPr>
          <w:rStyle w:val="Ppogrubienie"/>
          <w:b w:val="0"/>
        </w:rPr>
        <w:t xml:space="preserve"> do sporządzania audytów </w:t>
      </w:r>
      <w:r w:rsidR="00F13B30" w:rsidRPr="00997D8B">
        <w:t>efektywności energetycznej</w:t>
      </w:r>
      <w:r w:rsidR="00E95FD9" w:rsidRPr="00997D8B">
        <w:t>, o któr</w:t>
      </w:r>
      <w:r w:rsidR="001B12D0" w:rsidRPr="00997D8B">
        <w:t xml:space="preserve">ej </w:t>
      </w:r>
      <w:r w:rsidR="00E95FD9" w:rsidRPr="00997D8B">
        <w:t xml:space="preserve">mowa w art. 25 </w:t>
      </w:r>
      <w:r w:rsidR="001B12D0" w:rsidRPr="00997D8B">
        <w:t xml:space="preserve">ust. 5 </w:t>
      </w:r>
      <w:r w:rsidR="00E95FD9" w:rsidRPr="00997D8B">
        <w:t xml:space="preserve">ustawy zmienianej w art. 1, </w:t>
      </w:r>
      <w:r w:rsidR="001B12D0" w:rsidRPr="00997D8B">
        <w:t xml:space="preserve">uznaje się osobę, która do dnia </w:t>
      </w:r>
      <w:r w:rsidR="00F13B30" w:rsidRPr="00997D8B">
        <w:t>wejścia w życie niniejszej ustawy</w:t>
      </w:r>
      <w:r w:rsidR="0082105C" w:rsidRPr="00997D8B">
        <w:t>,</w:t>
      </w:r>
      <w:r w:rsidR="00F13B30" w:rsidRPr="00997D8B">
        <w:t xml:space="preserve"> </w:t>
      </w:r>
      <w:r w:rsidR="001B12D0" w:rsidRPr="00997D8B">
        <w:t>uzyskała co najmniej roczne</w:t>
      </w:r>
      <w:r w:rsidR="001B12D0" w:rsidRPr="007E47D3">
        <w:t xml:space="preserve"> doświadczenie w sporządzaniu audytów efektywności energetycznej, </w:t>
      </w:r>
      <w:r w:rsidR="001B12D0">
        <w:t xml:space="preserve">o których mowa w art. 25 ust. 1 ustawy </w:t>
      </w:r>
      <w:r w:rsidR="001B12D0" w:rsidRPr="00E95FD9">
        <w:t xml:space="preserve">zmienianej w art. 1, </w:t>
      </w:r>
      <w:r w:rsidR="001B12D0" w:rsidRPr="007E47D3">
        <w:t>potwierdzone wydanymi przez Prezesa U</w:t>
      </w:r>
      <w:r w:rsidR="001B12D0">
        <w:t xml:space="preserve">rzędu </w:t>
      </w:r>
      <w:r w:rsidR="001B12D0" w:rsidRPr="007E47D3">
        <w:t>R</w:t>
      </w:r>
      <w:r w:rsidR="001B12D0">
        <w:t xml:space="preserve">egulacji </w:t>
      </w:r>
      <w:r w:rsidR="001B12D0" w:rsidRPr="007E47D3">
        <w:t>E</w:t>
      </w:r>
      <w:r w:rsidR="001B12D0">
        <w:t>nergetyki</w:t>
      </w:r>
      <w:r w:rsidR="001B12D0" w:rsidRPr="007E47D3">
        <w:t xml:space="preserve"> na ich podstawie świadectwami efektywności energetycznej</w:t>
      </w:r>
      <w:r w:rsidR="001B12D0">
        <w:t>.</w:t>
      </w:r>
    </w:p>
    <w:p w14:paraId="476103AB" w14:textId="3CF757AC" w:rsidR="00F82F6F" w:rsidRDefault="00F82F6F" w:rsidP="00997D8B">
      <w:pPr>
        <w:pStyle w:val="ARTartustawynprozporzdzenia"/>
      </w:pPr>
      <w:r w:rsidRPr="0072057E">
        <w:rPr>
          <w:rStyle w:val="Ppogrubienie"/>
        </w:rPr>
        <w:t xml:space="preserve">Art. </w:t>
      </w:r>
      <w:r>
        <w:rPr>
          <w:rStyle w:val="Ppogrubienie"/>
        </w:rPr>
        <w:t>1</w:t>
      </w:r>
      <w:r w:rsidR="00835C89">
        <w:rPr>
          <w:rStyle w:val="Ppogrubienie"/>
        </w:rPr>
        <w:t>3</w:t>
      </w:r>
      <w:r w:rsidRPr="00835C89">
        <w:rPr>
          <w:rStyle w:val="Ppogrubienie"/>
        </w:rPr>
        <w:t>.</w:t>
      </w:r>
      <w:r>
        <w:t xml:space="preserve"> </w:t>
      </w:r>
      <w:r w:rsidRPr="009D77BE">
        <w:t>Tworzy się centralny rejestr oszczędności energii finalnej.</w:t>
      </w:r>
      <w:r w:rsidR="003C261E">
        <w:t xml:space="preserve"> </w:t>
      </w:r>
    </w:p>
    <w:p w14:paraId="1F89A080" w14:textId="1561C825" w:rsidR="00977F67" w:rsidRDefault="00F82F6F" w:rsidP="00997D8B">
      <w:pPr>
        <w:pStyle w:val="ARTartustawynprozporzdzenia"/>
      </w:pPr>
      <w:r w:rsidRPr="00835C89">
        <w:rPr>
          <w:rStyle w:val="Ppogrubienie"/>
        </w:rPr>
        <w:t>Art. 1</w:t>
      </w:r>
      <w:r w:rsidR="00835C89">
        <w:rPr>
          <w:rStyle w:val="Ppogrubienie"/>
        </w:rPr>
        <w:t>4</w:t>
      </w:r>
      <w:r w:rsidR="00E95FD9" w:rsidRPr="00835C89">
        <w:rPr>
          <w:rStyle w:val="Ppogrubienie"/>
        </w:rPr>
        <w:t>.</w:t>
      </w:r>
      <w:r w:rsidR="00835C89">
        <w:t xml:space="preserve"> Informacje i dane</w:t>
      </w:r>
      <w:r w:rsidR="00762D38" w:rsidRPr="008B5C0E">
        <w:t>, o których mowa w art. 35a ust. 3</w:t>
      </w:r>
      <w:r w:rsidR="00297AEE">
        <w:t xml:space="preserve"> </w:t>
      </w:r>
      <w:r w:rsidR="00835C89">
        <w:t xml:space="preserve">pkt 1 i 3 </w:t>
      </w:r>
      <w:r w:rsidR="00297AEE">
        <w:t>ustawy zmienianej w art. 1,</w:t>
      </w:r>
      <w:r w:rsidR="00762D38" w:rsidRPr="008B5C0E">
        <w:t xml:space="preserve"> za </w:t>
      </w:r>
      <w:r w:rsidR="008705A4">
        <w:t xml:space="preserve">rok </w:t>
      </w:r>
      <w:r w:rsidR="00762D38" w:rsidRPr="008B5C0E">
        <w:t>202</w:t>
      </w:r>
      <w:r w:rsidR="00835C89">
        <w:t>1</w:t>
      </w:r>
      <w:r w:rsidR="000010C6">
        <w:t>,</w:t>
      </w:r>
      <w:r w:rsidR="00762D38" w:rsidRPr="008B5C0E">
        <w:t xml:space="preserve"> instytucja</w:t>
      </w:r>
      <w:r w:rsidR="00835C89">
        <w:t xml:space="preserve">, o </w:t>
      </w:r>
      <w:r w:rsidR="00835C89" w:rsidRPr="008B5C0E">
        <w:t>któr</w:t>
      </w:r>
      <w:r w:rsidR="00835C89">
        <w:t>ej</w:t>
      </w:r>
      <w:r w:rsidR="00835C89" w:rsidRPr="008B5C0E">
        <w:t xml:space="preserve"> mowa w art. 18 ust. 5</w:t>
      </w:r>
      <w:r w:rsidR="00835C89">
        <w:t xml:space="preserve"> ustawy zmienianej w art. 1,</w:t>
      </w:r>
      <w:r w:rsidR="003C261E">
        <w:t xml:space="preserve"> </w:t>
      </w:r>
      <w:r w:rsidR="00762D38" w:rsidRPr="008B5C0E">
        <w:t>przekaże po raz pierwszy do centralnego rejestru energii finalnej</w:t>
      </w:r>
      <w:r w:rsidR="00835C89">
        <w:t>, o którym mowa w art.</w:t>
      </w:r>
      <w:r w:rsidR="003C261E">
        <w:t xml:space="preserve"> </w:t>
      </w:r>
      <w:r w:rsidR="00835C89">
        <w:t xml:space="preserve">35a ust. 1 ustawy zmienianej w art. 1, </w:t>
      </w:r>
      <w:r w:rsidR="002A112D">
        <w:t xml:space="preserve">w terminie </w:t>
      </w:r>
      <w:r w:rsidR="00762D38" w:rsidRPr="008B5C0E">
        <w:t>do dnia 31 marca 2022 r.</w:t>
      </w:r>
    </w:p>
    <w:p w14:paraId="562D0A45" w14:textId="78BC2684" w:rsidR="000048A8" w:rsidRPr="00CF721D" w:rsidRDefault="00F82F6F" w:rsidP="00997D8B">
      <w:pPr>
        <w:pStyle w:val="ARTartustawynprozporzdzenia"/>
      </w:pPr>
      <w:r w:rsidRPr="005F319F">
        <w:rPr>
          <w:rStyle w:val="Ppogrubienie"/>
        </w:rPr>
        <w:t xml:space="preserve">Art. </w:t>
      </w:r>
      <w:r>
        <w:rPr>
          <w:rStyle w:val="Ppogrubienie"/>
        </w:rPr>
        <w:t>1</w:t>
      </w:r>
      <w:r w:rsidR="00835C89">
        <w:rPr>
          <w:rStyle w:val="Ppogrubienie"/>
        </w:rPr>
        <w:t>5</w:t>
      </w:r>
      <w:r w:rsidRPr="00F82F6F">
        <w:rPr>
          <w:rStyle w:val="Ppogrubienie"/>
        </w:rPr>
        <w:t>.</w:t>
      </w:r>
      <w:r w:rsidRPr="00F94B5F">
        <w:t xml:space="preserve"> </w:t>
      </w:r>
      <w:r w:rsidR="000048A8">
        <w:t>D</w:t>
      </w:r>
      <w:r w:rsidR="000048A8" w:rsidRPr="001F5281">
        <w:t>o dnia 31 grudnia 2021 r.</w:t>
      </w:r>
      <w:r w:rsidR="000048A8">
        <w:t xml:space="preserve"> w</w:t>
      </w:r>
      <w:r w:rsidR="000048A8" w:rsidRPr="00F94B5F">
        <w:t>łaściciel lub zarządca budynku wielolokalowego</w:t>
      </w:r>
      <w:r w:rsidR="000048A8">
        <w:t xml:space="preserve"> przekazuje nieodpłatnie informacj</w:t>
      </w:r>
      <w:r w:rsidR="00884253">
        <w:t>ę</w:t>
      </w:r>
      <w:r w:rsidR="000048A8">
        <w:t>, o której mowa w art. 45c ust. 1 ustawy zmienianej w art. 3,</w:t>
      </w:r>
      <w:r w:rsidR="003C261E">
        <w:t xml:space="preserve"> </w:t>
      </w:r>
      <w:r w:rsidR="000048A8" w:rsidRPr="001F5281">
        <w:t xml:space="preserve">nie rzadziej </w:t>
      </w:r>
      <w:r w:rsidR="000048A8">
        <w:t xml:space="preserve">niż </w:t>
      </w:r>
      <w:r w:rsidR="000048A8" w:rsidRPr="001F5281">
        <w:t xml:space="preserve">raz na pół roku, a w przypadku otrzymywania elektronicznych rozliczeń na żądanie </w:t>
      </w:r>
      <w:r w:rsidR="000048A8" w:rsidRPr="005E599F">
        <w:t>–</w:t>
      </w:r>
      <w:r w:rsidR="000048A8" w:rsidRPr="001F5281">
        <w:t xml:space="preserve"> nie rzadziej</w:t>
      </w:r>
      <w:r w:rsidR="000048A8">
        <w:t xml:space="preserve"> niż</w:t>
      </w:r>
      <w:r w:rsidR="000048A8" w:rsidRPr="001F5281">
        <w:t xml:space="preserve"> </w:t>
      </w:r>
      <w:r w:rsidR="000048A8">
        <w:t xml:space="preserve">raz </w:t>
      </w:r>
      <w:r w:rsidR="000048A8" w:rsidRPr="001F5281">
        <w:t>na kwartał</w:t>
      </w:r>
      <w:r w:rsidR="000048A8">
        <w:t>,</w:t>
      </w:r>
      <w:r w:rsidR="000048A8" w:rsidRPr="001F5281">
        <w:t xml:space="preserve"> </w:t>
      </w:r>
      <w:r w:rsidR="000048A8">
        <w:t xml:space="preserve">jeżeli rozliczenie </w:t>
      </w:r>
      <w:r w:rsidR="000048A8" w:rsidRPr="00707804">
        <w:t>dokonywane jest na podstawie wskazań urządzeń, o których mowa w art. 45a ust</w:t>
      </w:r>
      <w:r w:rsidR="000048A8">
        <w:t>.</w:t>
      </w:r>
      <w:r w:rsidR="000048A8" w:rsidRPr="00707804">
        <w:t xml:space="preserve"> 7</w:t>
      </w:r>
      <w:r w:rsidR="000048A8">
        <w:t xml:space="preserve"> pkt 2 ustawy zmienianej w art. 3, w brzmieniu nadanym niniejszą ustawą.</w:t>
      </w:r>
      <w:r w:rsidR="000048A8" w:rsidRPr="00CF721D">
        <w:t xml:space="preserve"> </w:t>
      </w:r>
    </w:p>
    <w:p w14:paraId="2A0B4D63" w14:textId="010169AD" w:rsidR="00F82F6F" w:rsidRPr="0072057E" w:rsidRDefault="000048A8" w:rsidP="00DB4DE6">
      <w:pPr>
        <w:pStyle w:val="ARTartustawynprozporzdzenia"/>
      </w:pPr>
      <w:r w:rsidRPr="00997D8B">
        <w:rPr>
          <w:rStyle w:val="Ppogrubienie"/>
        </w:rPr>
        <w:lastRenderedPageBreak/>
        <w:t>Art. 1</w:t>
      </w:r>
      <w:r w:rsidR="002A112D" w:rsidRPr="00997D8B">
        <w:rPr>
          <w:rStyle w:val="Ppogrubienie"/>
        </w:rPr>
        <w:t>6</w:t>
      </w:r>
      <w:r w:rsidRPr="00997D8B">
        <w:rPr>
          <w:rStyle w:val="Ppogrubienie"/>
        </w:rPr>
        <w:t>.</w:t>
      </w:r>
      <w:r>
        <w:t xml:space="preserve"> </w:t>
      </w:r>
      <w:r w:rsidR="00F82F6F">
        <w:t>D</w:t>
      </w:r>
      <w:r w:rsidR="00F82F6F" w:rsidRPr="00977636">
        <w:t>o dnia 1 stycznia 2027 r.</w:t>
      </w:r>
      <w:r w:rsidR="00F82F6F">
        <w:t xml:space="preserve"> w</w:t>
      </w:r>
      <w:r w:rsidR="00F82F6F" w:rsidRPr="00F94B5F">
        <w:t xml:space="preserve">łaściciel lub zarządca budynku wielolokalowego </w:t>
      </w:r>
      <w:r w:rsidR="00F82F6F">
        <w:t xml:space="preserve">zastąpi </w:t>
      </w:r>
      <w:r w:rsidR="00F82F6F" w:rsidRPr="00362F7E">
        <w:t>ciepłomierze</w:t>
      </w:r>
      <w:r w:rsidR="00F82F6F">
        <w:t xml:space="preserve">, </w:t>
      </w:r>
      <w:r w:rsidR="00F82F6F" w:rsidRPr="00362F7E">
        <w:t xml:space="preserve">podzielniki kosztów ogrzewania </w:t>
      </w:r>
      <w:r w:rsidR="00F82F6F">
        <w:t>lub</w:t>
      </w:r>
      <w:r w:rsidR="00F82F6F" w:rsidRPr="00362F7E">
        <w:t xml:space="preserve"> wodomierze</w:t>
      </w:r>
      <w:r w:rsidR="00F82F6F">
        <w:t xml:space="preserve"> </w:t>
      </w:r>
      <w:r w:rsidR="00F82F6F" w:rsidRPr="004F6431">
        <w:t xml:space="preserve">do pomiaru ciepłej </w:t>
      </w:r>
      <w:r w:rsidR="00997D8B" w:rsidRPr="00997D8B">
        <w:t xml:space="preserve">wody użytkowej zamontowane </w:t>
      </w:r>
      <w:r w:rsidR="00F82F6F">
        <w:t>przed dniem wejścia w życie ustawy</w:t>
      </w:r>
      <w:r w:rsidR="00F82F6F" w:rsidRPr="00362F7E">
        <w:t xml:space="preserve"> zmienianej w art. 3</w:t>
      </w:r>
      <w:r w:rsidR="00F82F6F">
        <w:t>, w brzmieniu nadanym niniejszą ustawą, urządzeniami posiadającymi funkcję zda</w:t>
      </w:r>
      <w:r w:rsidR="00FB141D">
        <w:t>l</w:t>
      </w:r>
      <w:r w:rsidR="00F82F6F">
        <w:t>nego odczytu.</w:t>
      </w:r>
      <w:r w:rsidR="00F82F6F" w:rsidRPr="00977636">
        <w:t xml:space="preserve"> </w:t>
      </w:r>
    </w:p>
    <w:p w14:paraId="507C4CB9" w14:textId="5D66DF86" w:rsidR="00694C8B" w:rsidRPr="00694C8B" w:rsidRDefault="00762D38" w:rsidP="0016403D">
      <w:pPr>
        <w:pStyle w:val="ARTartustawynprozporzdzenia"/>
      </w:pPr>
      <w:r w:rsidRPr="00C45DB7">
        <w:rPr>
          <w:rStyle w:val="Ppogrubienie"/>
        </w:rPr>
        <w:t>Art.</w:t>
      </w:r>
      <w:r w:rsidR="00A11CEE">
        <w:rPr>
          <w:rStyle w:val="Ppogrubienie"/>
        </w:rPr>
        <w:t xml:space="preserve"> </w:t>
      </w:r>
      <w:r w:rsidR="009D77BE">
        <w:rPr>
          <w:rStyle w:val="Ppogrubienie"/>
        </w:rPr>
        <w:t>1</w:t>
      </w:r>
      <w:r w:rsidR="002A112D">
        <w:rPr>
          <w:rStyle w:val="Ppogrubienie"/>
        </w:rPr>
        <w:t>7</w:t>
      </w:r>
      <w:r w:rsidRPr="00DB4DE6">
        <w:rPr>
          <w:rStyle w:val="Ppogrubienie"/>
        </w:rPr>
        <w:t>.</w:t>
      </w:r>
      <w:r w:rsidR="00694C8B" w:rsidRPr="00694C8B">
        <w:t xml:space="preserve"> </w:t>
      </w:r>
      <w:r w:rsidR="00DD4C4A">
        <w:t xml:space="preserve">1. </w:t>
      </w:r>
      <w:r w:rsidR="00694C8B" w:rsidRPr="00694C8B">
        <w:t>W latach 2021 – 2030 maksymalny limit wydatków Narodowego Funduszu Ochrony Środowiska i Gospodarki Wodnej</w:t>
      </w:r>
      <w:r w:rsidR="001224A5">
        <w:t>,</w:t>
      </w:r>
      <w:r w:rsidR="00694C8B" w:rsidRPr="00694C8B">
        <w:t xml:space="preserve"> będący skutkiem finansowym wejścia w życie art.</w:t>
      </w:r>
      <w:r w:rsidR="00A11CEE">
        <w:t xml:space="preserve"> </w:t>
      </w:r>
      <w:r w:rsidR="00694C8B" w:rsidRPr="00694C8B">
        <w:t xml:space="preserve">401c ust. 5 pkt </w:t>
      </w:r>
      <w:r w:rsidR="000010C6">
        <w:t>8a</w:t>
      </w:r>
      <w:r w:rsidR="00694C8B" w:rsidRPr="00694C8B">
        <w:t xml:space="preserve"> ustawy zmienianej w art. 4</w:t>
      </w:r>
      <w:r w:rsidR="001224A5">
        <w:t>,</w:t>
      </w:r>
      <w:r w:rsidR="00694C8B" w:rsidRPr="00694C8B">
        <w:t xml:space="preserve"> </w:t>
      </w:r>
      <w:r w:rsidR="000010C6">
        <w:t xml:space="preserve">w brzmieniu nadanym niniejszą ustawą, </w:t>
      </w:r>
      <w:r w:rsidR="00694C8B" w:rsidRPr="00694C8B">
        <w:t>wynosi w:</w:t>
      </w:r>
    </w:p>
    <w:p w14:paraId="28DAE721" w14:textId="5B3DBA0B" w:rsidR="00B77925" w:rsidRPr="0016403D" w:rsidRDefault="00B77925" w:rsidP="0016403D">
      <w:pPr>
        <w:pStyle w:val="PKTpunkt"/>
      </w:pPr>
      <w:r w:rsidRPr="0016403D">
        <w:t>1)</w:t>
      </w:r>
      <w:r w:rsidR="00A11CEE">
        <w:tab/>
      </w:r>
      <w:r w:rsidRPr="0016403D">
        <w:t>2021 r. - 999.100,00 zł;</w:t>
      </w:r>
    </w:p>
    <w:p w14:paraId="70E192B6" w14:textId="16893D13" w:rsidR="00B77925" w:rsidRPr="0016403D" w:rsidRDefault="00B77925" w:rsidP="0016403D">
      <w:pPr>
        <w:pStyle w:val="PKTpunkt"/>
      </w:pPr>
      <w:r w:rsidRPr="0016403D">
        <w:t>2)</w:t>
      </w:r>
      <w:r w:rsidR="00A11CEE">
        <w:tab/>
      </w:r>
      <w:r w:rsidRPr="0016403D">
        <w:t>2022 r. - 662.974,00 zł;</w:t>
      </w:r>
    </w:p>
    <w:p w14:paraId="18C63306" w14:textId="474A2547" w:rsidR="00B77925" w:rsidRPr="0016403D" w:rsidRDefault="00B77925" w:rsidP="0016403D">
      <w:pPr>
        <w:pStyle w:val="PKTpunkt"/>
      </w:pPr>
      <w:r w:rsidRPr="0016403D">
        <w:t>3)</w:t>
      </w:r>
      <w:r w:rsidR="00A11CEE">
        <w:tab/>
      </w:r>
      <w:r w:rsidRPr="0016403D">
        <w:t>2023 r. - 628.301,50 zł;</w:t>
      </w:r>
    </w:p>
    <w:p w14:paraId="06A03E08" w14:textId="41DA61FB" w:rsidR="00B77925" w:rsidRPr="0016403D" w:rsidRDefault="00B77925" w:rsidP="0016403D">
      <w:pPr>
        <w:pStyle w:val="PKTpunkt"/>
      </w:pPr>
      <w:r w:rsidRPr="0016403D">
        <w:t>4)</w:t>
      </w:r>
      <w:r w:rsidR="00A11CEE">
        <w:tab/>
      </w:r>
      <w:r w:rsidRPr="0016403D">
        <w:t>2024 r. - 634.334,52 zł;</w:t>
      </w:r>
    </w:p>
    <w:p w14:paraId="4C786C02" w14:textId="44A4EF70" w:rsidR="00B77925" w:rsidRPr="0016403D" w:rsidRDefault="00B77925" w:rsidP="0016403D">
      <w:pPr>
        <w:pStyle w:val="PKTpunkt"/>
      </w:pPr>
      <w:r w:rsidRPr="0016403D">
        <w:t>5)</w:t>
      </w:r>
      <w:r w:rsidR="00A11CEE">
        <w:tab/>
      </w:r>
      <w:r w:rsidRPr="0016403D">
        <w:t>2025 r. - 640.427,86 zł;</w:t>
      </w:r>
    </w:p>
    <w:p w14:paraId="42D45DEC" w14:textId="52F82F57" w:rsidR="00B77925" w:rsidRPr="0016403D" w:rsidRDefault="00B77925" w:rsidP="0016403D">
      <w:pPr>
        <w:pStyle w:val="PKTpunkt"/>
      </w:pPr>
      <w:r w:rsidRPr="0016403D">
        <w:t>6)</w:t>
      </w:r>
      <w:r w:rsidR="00A11CEE">
        <w:tab/>
      </w:r>
      <w:r w:rsidRPr="0016403D">
        <w:t>2026 r. - 649.659,28 zł;</w:t>
      </w:r>
    </w:p>
    <w:p w14:paraId="6823EE5D" w14:textId="3B4E8A85" w:rsidR="00B77925" w:rsidRPr="0016403D" w:rsidRDefault="00B77925" w:rsidP="0016403D">
      <w:pPr>
        <w:pStyle w:val="PKTpunkt"/>
      </w:pPr>
      <w:r w:rsidRPr="0016403D">
        <w:t>7)</w:t>
      </w:r>
      <w:r w:rsidR="00A11CEE">
        <w:tab/>
      </w:r>
      <w:r w:rsidRPr="0016403D">
        <w:t>2027 r. - 659.029,17 zł;</w:t>
      </w:r>
    </w:p>
    <w:p w14:paraId="457C5880" w14:textId="5357F34F" w:rsidR="00B77925" w:rsidRPr="0016403D" w:rsidRDefault="00B77925" w:rsidP="0016403D">
      <w:pPr>
        <w:pStyle w:val="PKTpunkt"/>
      </w:pPr>
      <w:r w:rsidRPr="0016403D">
        <w:t>8)</w:t>
      </w:r>
      <w:r w:rsidR="00A11CEE">
        <w:tab/>
      </w:r>
      <w:r w:rsidRPr="0016403D">
        <w:t>2028 r. - 671.709,75 zł;</w:t>
      </w:r>
    </w:p>
    <w:p w14:paraId="4E5C03DC" w14:textId="4B7CDA79" w:rsidR="00B77925" w:rsidRPr="0016403D" w:rsidRDefault="00B77925" w:rsidP="0016403D">
      <w:pPr>
        <w:pStyle w:val="PKTpunkt"/>
      </w:pPr>
      <w:r w:rsidRPr="0016403D">
        <w:t>9)</w:t>
      </w:r>
      <w:r w:rsidR="00A11CEE">
        <w:tab/>
      </w:r>
      <w:r w:rsidRPr="0016403D">
        <w:t>2029 r. - 684.643,95 zł;</w:t>
      </w:r>
    </w:p>
    <w:p w14:paraId="3B0CF533" w14:textId="276B33FD" w:rsidR="00B77925" w:rsidRPr="0016403D" w:rsidRDefault="00B77925" w:rsidP="0016403D">
      <w:pPr>
        <w:pStyle w:val="PKTpunkt"/>
      </w:pPr>
      <w:r w:rsidRPr="0016403D">
        <w:t>10)</w:t>
      </w:r>
      <w:r w:rsidR="00A11CEE">
        <w:tab/>
      </w:r>
      <w:r w:rsidRPr="0016403D">
        <w:t>2030 r. - 701.135,04 zł.</w:t>
      </w:r>
    </w:p>
    <w:p w14:paraId="46A1BCA8" w14:textId="4E99F5DD" w:rsidR="00694C8B" w:rsidRPr="00694C8B" w:rsidRDefault="00694C8B" w:rsidP="0016403D">
      <w:pPr>
        <w:pStyle w:val="USTustnpkodeksu"/>
      </w:pPr>
      <w:r w:rsidRPr="00694C8B">
        <w:t>2. Minister właściwy do spraw klimatu monitoruje wykorzystanie limitu wydatków, o który</w:t>
      </w:r>
      <w:r w:rsidR="001224A5">
        <w:t>ch</w:t>
      </w:r>
      <w:r w:rsidRPr="00694C8B">
        <w:t xml:space="preserve"> mowa w ust. 1, oraz wdraża mechanizm korygujący, o którym mowa w ust. 3.</w:t>
      </w:r>
    </w:p>
    <w:p w14:paraId="45CF429C" w14:textId="037A057E" w:rsidR="00694C8B" w:rsidRPr="00694C8B" w:rsidRDefault="00694C8B" w:rsidP="0016403D">
      <w:pPr>
        <w:pStyle w:val="USTustnpkodeksu"/>
      </w:pPr>
      <w:r w:rsidRPr="00694C8B">
        <w:t>3.</w:t>
      </w:r>
      <w:r w:rsidR="00A11CEE" w:rsidRPr="00694C8B">
        <w:t xml:space="preserve"> </w:t>
      </w:r>
      <w:r w:rsidRPr="00694C8B">
        <w:t>W przypadku gdy wielkość wydatków po pierwszym półroczu danego roku budżetowego wyniesie więcej niż 65% limitu wydatków przewidzianych na dany rok, minister właściwy do spraw klimatu informuje Zarząd Narodowego Funduszu Ochrony Środowiska i Gospodarki Wodnej o konieczności obniżenia wielkości środków przeznaczonych na wydatki w drugim półroczu o kwotę stanowiącą różnicę między wielkością tego limitu a kwotą przekroczenia wydatków.</w:t>
      </w:r>
    </w:p>
    <w:p w14:paraId="3B3B42BF" w14:textId="7817F080" w:rsidR="00694C8B" w:rsidRDefault="00694C8B" w:rsidP="0016403D">
      <w:pPr>
        <w:pStyle w:val="USTustnpkodeksu"/>
      </w:pPr>
      <w:r w:rsidRPr="00694C8B">
        <w:t>4.</w:t>
      </w:r>
      <w:r w:rsidR="00A11CEE">
        <w:t xml:space="preserve"> </w:t>
      </w:r>
      <w:r w:rsidRPr="00694C8B">
        <w:t>W przypadku gdy wielkość wydatków w poszczególnych miesiącach danego roku budżetowego jest zgodna z planem finansowym Narodowego Funduszu Ochrony Środowiska i Gospodarki Wodnej na ten rok, przepisu ust. 3 nie stosuje się.</w:t>
      </w:r>
    </w:p>
    <w:p w14:paraId="564FD03E" w14:textId="03D52174" w:rsidR="00977F67" w:rsidRPr="00C45DB7" w:rsidRDefault="00762D38" w:rsidP="0016403D">
      <w:pPr>
        <w:pStyle w:val="ARTartustawynprozporzdzenia"/>
      </w:pPr>
      <w:r w:rsidRPr="00126D73">
        <w:rPr>
          <w:rStyle w:val="Ppogrubienie"/>
        </w:rPr>
        <w:t xml:space="preserve">Art. </w:t>
      </w:r>
      <w:r w:rsidR="00BA6078" w:rsidRPr="00126D73">
        <w:rPr>
          <w:rStyle w:val="Ppogrubienie"/>
        </w:rPr>
        <w:t>1</w:t>
      </w:r>
      <w:r w:rsidR="00B51C65">
        <w:rPr>
          <w:rStyle w:val="Ppogrubienie"/>
        </w:rPr>
        <w:t>8</w:t>
      </w:r>
      <w:r w:rsidRPr="00C45DB7">
        <w:t xml:space="preserve"> Ustawa wchodzi w życie </w:t>
      </w:r>
      <w:r w:rsidR="001224A5">
        <w:t xml:space="preserve">po upływie </w:t>
      </w:r>
      <w:r>
        <w:t>14 dni od dnia ogłoszenia</w:t>
      </w:r>
      <w:r w:rsidRPr="00C45DB7">
        <w:t>, z wyjątkiem:</w:t>
      </w:r>
    </w:p>
    <w:p w14:paraId="4EF4AB98" w14:textId="4A1E8313" w:rsidR="00977F67" w:rsidRPr="0072057E" w:rsidRDefault="00762D38" w:rsidP="0016403D">
      <w:pPr>
        <w:pStyle w:val="PKTpunkt"/>
      </w:pPr>
      <w:r w:rsidRPr="0072057E">
        <w:t>1)</w:t>
      </w:r>
      <w:r w:rsidR="00A11CEE">
        <w:tab/>
      </w:r>
      <w:r w:rsidRPr="0072057E">
        <w:t>art. 1 pkt 1</w:t>
      </w:r>
      <w:r w:rsidR="00B8179F">
        <w:t xml:space="preserve"> </w:t>
      </w:r>
      <w:r w:rsidR="00375C12">
        <w:t xml:space="preserve">lit. </w:t>
      </w:r>
      <w:r w:rsidR="00EC4159">
        <w:t>a oraz</w:t>
      </w:r>
      <w:r w:rsidR="003C261E">
        <w:t xml:space="preserve"> </w:t>
      </w:r>
      <w:r w:rsidR="00EC4159">
        <w:t xml:space="preserve">pkt </w:t>
      </w:r>
      <w:r w:rsidRPr="0072057E">
        <w:t>3</w:t>
      </w:r>
      <w:r w:rsidR="00EC4159">
        <w:t xml:space="preserve"> i 6</w:t>
      </w:r>
      <w:r w:rsidRPr="0072057E">
        <w:t xml:space="preserve">, które wchodzą w życie </w:t>
      </w:r>
      <w:r>
        <w:t xml:space="preserve">z dniem </w:t>
      </w:r>
      <w:r w:rsidR="009D77BE">
        <w:t xml:space="preserve">następującym po dniu </w:t>
      </w:r>
      <w:r>
        <w:t>ogłoszenia</w:t>
      </w:r>
      <w:r w:rsidRPr="0072057E">
        <w:t>;</w:t>
      </w:r>
    </w:p>
    <w:p w14:paraId="1B67D497" w14:textId="27C56F13" w:rsidR="00977F67" w:rsidRPr="0072057E" w:rsidRDefault="00762D38" w:rsidP="0016403D">
      <w:pPr>
        <w:pStyle w:val="PKTpunkt"/>
      </w:pPr>
      <w:r w:rsidRPr="0072057E">
        <w:lastRenderedPageBreak/>
        <w:t>2)</w:t>
      </w:r>
      <w:r w:rsidR="00A11CEE">
        <w:tab/>
      </w:r>
      <w:r>
        <w:t>a</w:t>
      </w:r>
      <w:r w:rsidRPr="0072057E">
        <w:t>rt. 1</w:t>
      </w:r>
      <w:r w:rsidR="00BA6078">
        <w:t xml:space="preserve"> </w:t>
      </w:r>
      <w:r w:rsidR="0050025E">
        <w:t>pkt</w:t>
      </w:r>
      <w:r w:rsidR="003C261E">
        <w:t xml:space="preserve"> </w:t>
      </w:r>
      <w:r w:rsidR="00B8179F">
        <w:t xml:space="preserve">1 </w:t>
      </w:r>
      <w:r w:rsidR="00375C12">
        <w:t xml:space="preserve">lit. </w:t>
      </w:r>
      <w:r w:rsidR="0050025E">
        <w:t xml:space="preserve">b, </w:t>
      </w:r>
      <w:r w:rsidR="00EC4159">
        <w:t xml:space="preserve">pkt </w:t>
      </w:r>
      <w:r w:rsidR="00BA6078">
        <w:t>4 i</w:t>
      </w:r>
      <w:r w:rsidRPr="0072057E">
        <w:t xml:space="preserve"> 2</w:t>
      </w:r>
      <w:r w:rsidR="00EF65CB">
        <w:t>6</w:t>
      </w:r>
      <w:r w:rsidR="00EF068B">
        <w:t xml:space="preserve">, art. 5 oraz </w:t>
      </w:r>
      <w:r w:rsidR="009D77BE">
        <w:t xml:space="preserve">art. </w:t>
      </w:r>
      <w:r w:rsidR="0082105C">
        <w:t>1</w:t>
      </w:r>
      <w:r w:rsidR="00B8179F">
        <w:t>3</w:t>
      </w:r>
      <w:r w:rsidRPr="0072057E">
        <w:t>, któr</w:t>
      </w:r>
      <w:r w:rsidR="009D77BE">
        <w:t>e</w:t>
      </w:r>
      <w:r w:rsidRPr="0072057E">
        <w:t xml:space="preserve"> wchodz</w:t>
      </w:r>
      <w:r w:rsidR="00BA6078">
        <w:t>ą</w:t>
      </w:r>
      <w:r w:rsidRPr="0072057E">
        <w:t xml:space="preserve"> w życie z dniem 1 stycznia 2022 r</w:t>
      </w:r>
      <w:r>
        <w:t>.</w:t>
      </w:r>
    </w:p>
    <w:p w14:paraId="33567EDE" w14:textId="77777777" w:rsidR="006538E4" w:rsidRDefault="006538E4" w:rsidP="006538E4"/>
    <w:sectPr w:rsidR="006538E4" w:rsidSect="00977F67">
      <w:headerReference w:type="default" r:id="rId1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4" w:author="pracownik" w:date="2021-02-08T10:11:00Z" w:initials="P">
    <w:p w14:paraId="40538C86" w14:textId="0BF84976" w:rsidR="006351E6" w:rsidRDefault="006351E6">
      <w:pPr>
        <w:pStyle w:val="Tekstkomentarza"/>
      </w:pPr>
      <w:r>
        <w:rPr>
          <w:rStyle w:val="Odwoaniedokomentarza"/>
        </w:rPr>
        <w:annotationRef/>
      </w:r>
      <w:r>
        <w:t>To miała być część wspólna liter</w:t>
      </w:r>
    </w:p>
  </w:comment>
  <w:comment w:id="53" w:author="pracownik" w:date="2021-02-08T10:57:00Z" w:initials="P">
    <w:p w14:paraId="0FFB1E96" w14:textId="29A90AD2" w:rsidR="006351E6" w:rsidRDefault="006351E6" w:rsidP="006351E6">
      <w:pPr>
        <w:pStyle w:val="Tekstkomentarza"/>
      </w:pPr>
      <w:r>
        <w:rPr>
          <w:rStyle w:val="Odwoaniedokomentarza"/>
        </w:rPr>
        <w:annotationRef/>
      </w:r>
      <w:r>
        <w:t>Zasadne przeniesienie do przepisów odnoszących się do wprowadzania danych.</w:t>
      </w:r>
    </w:p>
    <w:p w14:paraId="0A05DE16" w14:textId="513E7990" w:rsidR="006351E6" w:rsidRDefault="006351E6" w:rsidP="006351E6">
      <w:pPr>
        <w:pStyle w:val="Tekstkomentarza"/>
      </w:pPr>
      <w:r>
        <w:t>Konieczna weryfikacja poprawności odesłań w art. 35b</w:t>
      </w:r>
    </w:p>
  </w:comment>
  <w:comment w:id="84" w:author="pracownik" w:date="2021-02-08T10:41:00Z" w:initials="P">
    <w:p w14:paraId="1E649573" w14:textId="77777777" w:rsidR="006351E6" w:rsidRDefault="006351E6">
      <w:pPr>
        <w:pStyle w:val="Tekstkomentarza"/>
      </w:pPr>
      <w:r>
        <w:rPr>
          <w:rStyle w:val="Odwoaniedokomentarza"/>
        </w:rPr>
        <w:annotationRef/>
      </w:r>
    </w:p>
    <w:p w14:paraId="16F2124C" w14:textId="28F1279A" w:rsidR="006351E6" w:rsidRDefault="006351E6">
      <w:pPr>
        <w:pStyle w:val="Tekstkomentarza"/>
      </w:pPr>
      <w:r>
        <w:t>Powinno być w liczbie pojedynczej</w:t>
      </w:r>
    </w:p>
  </w:comment>
  <w:comment w:id="117" w:author="pracownik" w:date="2021-02-08T10:55:00Z" w:initials="P">
    <w:p w14:paraId="4688F950" w14:textId="5EBB57C5" w:rsidR="006351E6" w:rsidRDefault="006351E6">
      <w:pPr>
        <w:pStyle w:val="Tekstkomentarza"/>
      </w:pPr>
      <w:r>
        <w:rPr>
          <w:rStyle w:val="Odwoaniedokomentarza"/>
        </w:rPr>
        <w:annotationRef/>
      </w:r>
      <w:r>
        <w:t>Zasadne przeniesienie do przepisów odnoszących się do wprowadzania danych np. zamieszczenie ich jako ust. 1 i 2.</w:t>
      </w:r>
    </w:p>
  </w:comment>
  <w:comment w:id="129" w:author="pracownik" w:date="2021-02-08T10:00:00Z" w:initials="P">
    <w:p w14:paraId="02D2F0BD" w14:textId="38594DAE" w:rsidR="006351E6" w:rsidRDefault="006351E6">
      <w:pPr>
        <w:pStyle w:val="Tekstkomentarza"/>
      </w:pPr>
      <w:r>
        <w:rPr>
          <w:rStyle w:val="Odwoaniedokomentarza"/>
        </w:rPr>
        <w:annotationRef/>
      </w:r>
      <w:r>
        <w:t>Jeżeli część wspólna punktów to niepotrzebne powtórzenie</w:t>
      </w:r>
    </w:p>
  </w:comment>
  <w:comment w:id="139" w:author="pracownik" w:date="2021-02-08T11:05:00Z" w:initials="P">
    <w:p w14:paraId="585B1219" w14:textId="6D60B289" w:rsidR="00C94233" w:rsidRDefault="00C94233">
      <w:pPr>
        <w:pStyle w:val="Tekstkomentarza"/>
      </w:pPr>
      <w:r>
        <w:rPr>
          <w:rStyle w:val="Odwoaniedokomentarza"/>
        </w:rPr>
        <w:annotationRef/>
      </w:r>
      <w:r>
        <w:t>Czy nie powinno być "w indywidualnych rozliczeniach" 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0538C86" w15:done="0"/>
  <w15:commentEx w15:paraId="0A05DE16" w15:done="0"/>
  <w15:commentEx w15:paraId="16F2124C" w15:done="0"/>
  <w15:commentEx w15:paraId="4688F950" w15:done="0"/>
  <w15:commentEx w15:paraId="02D2F0BD" w15:done="0"/>
  <w15:commentEx w15:paraId="585B121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538C86" w16cid:durableId="23D77FED"/>
  <w16cid:commentId w16cid:paraId="0A05DE16" w16cid:durableId="23D77FEE"/>
  <w16cid:commentId w16cid:paraId="16F2124C" w16cid:durableId="23D77FEF"/>
  <w16cid:commentId w16cid:paraId="4688F950" w16cid:durableId="23D77FF0"/>
  <w16cid:commentId w16cid:paraId="02D2F0BD" w16cid:durableId="23D77FF1"/>
  <w16cid:commentId w16cid:paraId="585B1219" w16cid:durableId="23D77F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FE12E" w14:textId="77777777" w:rsidR="00B101C7" w:rsidRDefault="00B101C7">
      <w:pPr>
        <w:spacing w:line="240" w:lineRule="auto"/>
      </w:pPr>
      <w:r>
        <w:separator/>
      </w:r>
    </w:p>
  </w:endnote>
  <w:endnote w:type="continuationSeparator" w:id="0">
    <w:p w14:paraId="241464D3" w14:textId="77777777" w:rsidR="00B101C7" w:rsidRDefault="00B10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D0B55" w14:textId="77777777" w:rsidR="00B101C7" w:rsidRDefault="00B101C7">
      <w:r>
        <w:separator/>
      </w:r>
    </w:p>
  </w:footnote>
  <w:footnote w:type="continuationSeparator" w:id="0">
    <w:p w14:paraId="22DFDFF1" w14:textId="77777777" w:rsidR="00B101C7" w:rsidRDefault="00B101C7">
      <w:r>
        <w:continuationSeparator/>
      </w:r>
    </w:p>
  </w:footnote>
  <w:footnote w:id="1">
    <w:p w14:paraId="2DCB43A6" w14:textId="46369C73" w:rsidR="006351E6" w:rsidRPr="00F73F3D" w:rsidRDefault="006351E6" w:rsidP="00977F67">
      <w:pPr>
        <w:pStyle w:val="ODNONIKtreodnonika"/>
      </w:pPr>
      <w:r w:rsidRPr="000D1466">
        <w:rPr>
          <w:rStyle w:val="IGindeksgrny"/>
        </w:rPr>
        <w:footnoteRef/>
      </w:r>
      <w:r w:rsidRPr="00001994">
        <w:rPr>
          <w:rStyle w:val="IGindeksgrny"/>
        </w:rPr>
        <w:t>)</w:t>
      </w:r>
      <w:r w:rsidRPr="00F73F3D">
        <w:t> </w:t>
      </w:r>
      <w:r>
        <w:tab/>
      </w:r>
      <w:r w:rsidRPr="00F73F3D">
        <w:t>Niniejsza ustawa w zakresie swojej regulacji wdraża dyrektywę Parlamentu Europejskiego i Rady</w:t>
      </w:r>
      <w:r>
        <w:t xml:space="preserve"> (UE)</w:t>
      </w:r>
      <w:r w:rsidRPr="00F73F3D">
        <w:t xml:space="preserve"> 2018/2002 z dnia 11 grudnia 2018 r. zmieniającą dyrektywę 2012/27/UE w sprawie efektywności energetycznej (Dz. Urz. UE L 328 z 21.12.2018, str. 210) oraz dyrektyw</w:t>
      </w:r>
      <w:r>
        <w:t>ę</w:t>
      </w:r>
      <w:r w:rsidRPr="00F73F3D">
        <w:t xml:space="preserve"> Parlamentu Europejskiego i Rady (UE) 2019/944</w:t>
      </w:r>
      <w:r>
        <w:t xml:space="preserve"> z dnia 5 czerwca 2019 r. </w:t>
      </w:r>
      <w:r w:rsidRPr="00F73F3D">
        <w:t>w sprawie wspólnych zasad rynku wewnętrznego energii elektrycznej oraz zmieniając</w:t>
      </w:r>
      <w:r>
        <w:t>ą</w:t>
      </w:r>
      <w:r w:rsidRPr="00F73F3D">
        <w:t xml:space="preserve"> dyrektywę 2012/27/UE (Dz. Urz. UE L 158 z 14.06.2019, str. 125).</w:t>
      </w:r>
    </w:p>
  </w:footnote>
  <w:footnote w:id="2">
    <w:p w14:paraId="69EF0920" w14:textId="381CB75A" w:rsidR="006351E6" w:rsidRDefault="006351E6" w:rsidP="00977F67">
      <w:pPr>
        <w:pStyle w:val="ODNONIKtreodnonika"/>
      </w:pPr>
      <w:r w:rsidRPr="000D1466">
        <w:rPr>
          <w:rStyle w:val="IGindeksgrny"/>
        </w:rPr>
        <w:footnoteRef/>
      </w:r>
      <w:r w:rsidRPr="000D1466">
        <w:rPr>
          <w:rStyle w:val="IGindeksgrny"/>
        </w:rPr>
        <w:t>)</w:t>
      </w:r>
      <w:r w:rsidRPr="00F73F3D">
        <w:t xml:space="preserve"> </w:t>
      </w:r>
      <w:r>
        <w:tab/>
      </w:r>
      <w:r w:rsidRPr="00F73F3D">
        <w:t xml:space="preserve">Niniejszą ustawą zmienia się ustawy: </w:t>
      </w:r>
      <w:r>
        <w:t xml:space="preserve">ustawę </w:t>
      </w:r>
      <w:r w:rsidRPr="00F73F3D">
        <w:t>z dnia 26 lipca 1991 r. o podatku dochodowym od osób fizycznych</w:t>
      </w:r>
      <w:r>
        <w:t>,</w:t>
      </w:r>
      <w:r w:rsidRPr="00F73F3D">
        <w:t xml:space="preserve"> ustawę z dnia 10 kwietnia 1997 r. – Prawo energetyczne, ustawę z dnia 27 kwietnia 2001 r. </w:t>
      </w:r>
      <w:r w:rsidRPr="008150A6">
        <w:t>−</w:t>
      </w:r>
      <w:r w:rsidRPr="00F73F3D">
        <w:t xml:space="preserve"> Prawo ochrony środowiska </w:t>
      </w:r>
      <w:r>
        <w:t>oraz ustawę z dnia 19 grudnia 2008 r. o partnerstwie publiczno-prywatnym.</w:t>
      </w:r>
    </w:p>
  </w:footnote>
  <w:footnote w:id="3">
    <w:p w14:paraId="2C6CCD36" w14:textId="268D8CE9" w:rsidR="006351E6" w:rsidRDefault="006351E6" w:rsidP="005623E0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 w:rsidRPr="005623E0">
        <w:t xml:space="preserve">Zmiany tekstu jednolitego wymienionej ustawy zostały ogłoszone w Dz. U. z 2020 r. poz. </w:t>
      </w:r>
      <w:r>
        <w:t>1291</w:t>
      </w:r>
      <w:r w:rsidRPr="005623E0">
        <w:t>, 1428, 1492, 1565, 2122, 2123, 2127</w:t>
      </w:r>
      <w:r>
        <w:t>,</w:t>
      </w:r>
      <w:r w:rsidRPr="005623E0">
        <w:t xml:space="preserve"> 2255</w:t>
      </w:r>
      <w:r>
        <w:t xml:space="preserve"> i 2320.</w:t>
      </w:r>
    </w:p>
  </w:footnote>
  <w:footnote w:id="4">
    <w:p w14:paraId="6E5E119F" w14:textId="1F6387E9" w:rsidR="006351E6" w:rsidRDefault="006351E6" w:rsidP="00977F67">
      <w:pPr>
        <w:pStyle w:val="ODNONIKtreodnonika"/>
      </w:pPr>
      <w:r w:rsidRPr="000D1466">
        <w:rPr>
          <w:rStyle w:val="IGindeksgrny"/>
        </w:rPr>
        <w:footnoteRef/>
      </w:r>
      <w:r w:rsidRPr="000D1466">
        <w:rPr>
          <w:rStyle w:val="IGindeksgrny"/>
        </w:rPr>
        <w:t>)</w:t>
      </w:r>
      <w:r w:rsidRPr="005D3F90">
        <w:t xml:space="preserve"> Zmiany tekstu jednolitego wymienionej ustawy zostały ogłoszone w Dz. U. z 2020 r. poz. 843, 1086, 1378 i 1565.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67BC8" w14:textId="77777777" w:rsidR="006351E6" w:rsidRPr="00B371CC" w:rsidRDefault="006351E6" w:rsidP="00977F67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42B92">
      <w:rPr>
        <w:noProof/>
      </w:rPr>
      <w:t>28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B7971"/>
    <w:multiLevelType w:val="hybridMultilevel"/>
    <w:tmpl w:val="70D8821C"/>
    <w:lvl w:ilvl="0" w:tplc="3460C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1EB8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0ABB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4089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840A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8233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90F7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98F0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A215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C5AFC"/>
    <w:multiLevelType w:val="hybridMultilevel"/>
    <w:tmpl w:val="13064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20CAA"/>
    <w:multiLevelType w:val="hybridMultilevel"/>
    <w:tmpl w:val="D8F4A6F2"/>
    <w:lvl w:ilvl="0" w:tplc="6F06DA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76A346" w:tentative="1">
      <w:start w:val="1"/>
      <w:numFmt w:val="lowerLetter"/>
      <w:lvlText w:val="%2."/>
      <w:lvlJc w:val="left"/>
      <w:pPr>
        <w:ind w:left="1440" w:hanging="360"/>
      </w:pPr>
    </w:lvl>
    <w:lvl w:ilvl="2" w:tplc="4934A942" w:tentative="1">
      <w:start w:val="1"/>
      <w:numFmt w:val="lowerRoman"/>
      <w:lvlText w:val="%3."/>
      <w:lvlJc w:val="right"/>
      <w:pPr>
        <w:ind w:left="2160" w:hanging="180"/>
      </w:pPr>
    </w:lvl>
    <w:lvl w:ilvl="3" w:tplc="C26EA542" w:tentative="1">
      <w:start w:val="1"/>
      <w:numFmt w:val="decimal"/>
      <w:lvlText w:val="%4."/>
      <w:lvlJc w:val="left"/>
      <w:pPr>
        <w:ind w:left="2880" w:hanging="360"/>
      </w:pPr>
    </w:lvl>
    <w:lvl w:ilvl="4" w:tplc="4AD09EDA" w:tentative="1">
      <w:start w:val="1"/>
      <w:numFmt w:val="lowerLetter"/>
      <w:lvlText w:val="%5."/>
      <w:lvlJc w:val="left"/>
      <w:pPr>
        <w:ind w:left="3600" w:hanging="360"/>
      </w:pPr>
    </w:lvl>
    <w:lvl w:ilvl="5" w:tplc="B20E6DB6" w:tentative="1">
      <w:start w:val="1"/>
      <w:numFmt w:val="lowerRoman"/>
      <w:lvlText w:val="%6."/>
      <w:lvlJc w:val="right"/>
      <w:pPr>
        <w:ind w:left="4320" w:hanging="180"/>
      </w:pPr>
    </w:lvl>
    <w:lvl w:ilvl="6" w:tplc="3CC6CB04" w:tentative="1">
      <w:start w:val="1"/>
      <w:numFmt w:val="decimal"/>
      <w:lvlText w:val="%7."/>
      <w:lvlJc w:val="left"/>
      <w:pPr>
        <w:ind w:left="5040" w:hanging="360"/>
      </w:pPr>
    </w:lvl>
    <w:lvl w:ilvl="7" w:tplc="EE2CC238" w:tentative="1">
      <w:start w:val="1"/>
      <w:numFmt w:val="lowerLetter"/>
      <w:lvlText w:val="%8."/>
      <w:lvlJc w:val="left"/>
      <w:pPr>
        <w:ind w:left="5760" w:hanging="360"/>
      </w:pPr>
    </w:lvl>
    <w:lvl w:ilvl="8" w:tplc="666E08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27DEF"/>
    <w:multiLevelType w:val="multilevel"/>
    <w:tmpl w:val="F59ACD24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BE326E"/>
    <w:multiLevelType w:val="hybridMultilevel"/>
    <w:tmpl w:val="FF3ADD82"/>
    <w:lvl w:ilvl="0" w:tplc="0926594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839207B6" w:tentative="1">
      <w:start w:val="1"/>
      <w:numFmt w:val="lowerLetter"/>
      <w:lvlText w:val="%2."/>
      <w:lvlJc w:val="left"/>
      <w:pPr>
        <w:ind w:left="1440" w:hanging="360"/>
      </w:pPr>
    </w:lvl>
    <w:lvl w:ilvl="2" w:tplc="427E4AE2" w:tentative="1">
      <w:start w:val="1"/>
      <w:numFmt w:val="lowerRoman"/>
      <w:lvlText w:val="%3."/>
      <w:lvlJc w:val="right"/>
      <w:pPr>
        <w:ind w:left="2160" w:hanging="180"/>
      </w:pPr>
    </w:lvl>
    <w:lvl w:ilvl="3" w:tplc="35CC23A2" w:tentative="1">
      <w:start w:val="1"/>
      <w:numFmt w:val="decimal"/>
      <w:lvlText w:val="%4."/>
      <w:lvlJc w:val="left"/>
      <w:pPr>
        <w:ind w:left="2880" w:hanging="360"/>
      </w:pPr>
    </w:lvl>
    <w:lvl w:ilvl="4" w:tplc="70AC1A58" w:tentative="1">
      <w:start w:val="1"/>
      <w:numFmt w:val="lowerLetter"/>
      <w:lvlText w:val="%5."/>
      <w:lvlJc w:val="left"/>
      <w:pPr>
        <w:ind w:left="3600" w:hanging="360"/>
      </w:pPr>
    </w:lvl>
    <w:lvl w:ilvl="5" w:tplc="17FC9AFA" w:tentative="1">
      <w:start w:val="1"/>
      <w:numFmt w:val="lowerRoman"/>
      <w:lvlText w:val="%6."/>
      <w:lvlJc w:val="right"/>
      <w:pPr>
        <w:ind w:left="4320" w:hanging="180"/>
      </w:pPr>
    </w:lvl>
    <w:lvl w:ilvl="6" w:tplc="14EAB532" w:tentative="1">
      <w:start w:val="1"/>
      <w:numFmt w:val="decimal"/>
      <w:lvlText w:val="%7."/>
      <w:lvlJc w:val="left"/>
      <w:pPr>
        <w:ind w:left="5040" w:hanging="360"/>
      </w:pPr>
    </w:lvl>
    <w:lvl w:ilvl="7" w:tplc="EEC24074" w:tentative="1">
      <w:start w:val="1"/>
      <w:numFmt w:val="lowerLetter"/>
      <w:lvlText w:val="%8."/>
      <w:lvlJc w:val="left"/>
      <w:pPr>
        <w:ind w:left="5760" w:hanging="360"/>
      </w:pPr>
    </w:lvl>
    <w:lvl w:ilvl="8" w:tplc="2DA2E8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E592F"/>
    <w:multiLevelType w:val="multilevel"/>
    <w:tmpl w:val="3704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FC445C"/>
    <w:multiLevelType w:val="hybridMultilevel"/>
    <w:tmpl w:val="80E091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B7B7D1B"/>
    <w:multiLevelType w:val="hybridMultilevel"/>
    <w:tmpl w:val="91165DE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82A60"/>
    <w:multiLevelType w:val="multilevel"/>
    <w:tmpl w:val="BA2E0308"/>
    <w:lvl w:ilvl="0">
      <w:start w:val="1"/>
      <w:numFmt w:val="lowerLetter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323619"/>
    <w:multiLevelType w:val="hybridMultilevel"/>
    <w:tmpl w:val="22AA456E"/>
    <w:lvl w:ilvl="0" w:tplc="6C52EC44">
      <w:start w:val="1"/>
      <w:numFmt w:val="lowerLetter"/>
      <w:lvlText w:val="%1)"/>
      <w:lvlJc w:val="left"/>
      <w:pPr>
        <w:ind w:left="360" w:hanging="360"/>
      </w:pPr>
    </w:lvl>
    <w:lvl w:ilvl="1" w:tplc="7EFE403C" w:tentative="1">
      <w:start w:val="1"/>
      <w:numFmt w:val="lowerLetter"/>
      <w:lvlText w:val="%2."/>
      <w:lvlJc w:val="left"/>
      <w:pPr>
        <w:ind w:left="1080" w:hanging="360"/>
      </w:pPr>
    </w:lvl>
    <w:lvl w:ilvl="2" w:tplc="B358BBFA" w:tentative="1">
      <w:start w:val="1"/>
      <w:numFmt w:val="lowerRoman"/>
      <w:lvlText w:val="%3."/>
      <w:lvlJc w:val="right"/>
      <w:pPr>
        <w:ind w:left="1800" w:hanging="180"/>
      </w:pPr>
    </w:lvl>
    <w:lvl w:ilvl="3" w:tplc="1ADE35F8" w:tentative="1">
      <w:start w:val="1"/>
      <w:numFmt w:val="decimal"/>
      <w:lvlText w:val="%4."/>
      <w:lvlJc w:val="left"/>
      <w:pPr>
        <w:ind w:left="2520" w:hanging="360"/>
      </w:pPr>
    </w:lvl>
    <w:lvl w:ilvl="4" w:tplc="D2824628" w:tentative="1">
      <w:start w:val="1"/>
      <w:numFmt w:val="lowerLetter"/>
      <w:lvlText w:val="%5."/>
      <w:lvlJc w:val="left"/>
      <w:pPr>
        <w:ind w:left="3240" w:hanging="360"/>
      </w:pPr>
    </w:lvl>
    <w:lvl w:ilvl="5" w:tplc="CE843736" w:tentative="1">
      <w:start w:val="1"/>
      <w:numFmt w:val="lowerRoman"/>
      <w:lvlText w:val="%6."/>
      <w:lvlJc w:val="right"/>
      <w:pPr>
        <w:ind w:left="3960" w:hanging="180"/>
      </w:pPr>
    </w:lvl>
    <w:lvl w:ilvl="6" w:tplc="62EC62D4" w:tentative="1">
      <w:start w:val="1"/>
      <w:numFmt w:val="decimal"/>
      <w:lvlText w:val="%7."/>
      <w:lvlJc w:val="left"/>
      <w:pPr>
        <w:ind w:left="4680" w:hanging="360"/>
      </w:pPr>
    </w:lvl>
    <w:lvl w:ilvl="7" w:tplc="E63C1730" w:tentative="1">
      <w:start w:val="1"/>
      <w:numFmt w:val="lowerLetter"/>
      <w:lvlText w:val="%8."/>
      <w:lvlJc w:val="left"/>
      <w:pPr>
        <w:ind w:left="5400" w:hanging="360"/>
      </w:pPr>
    </w:lvl>
    <w:lvl w:ilvl="8" w:tplc="13D8A91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D38"/>
    <w:rsid w:val="00000724"/>
    <w:rsid w:val="000010C6"/>
    <w:rsid w:val="00002526"/>
    <w:rsid w:val="000048A8"/>
    <w:rsid w:val="00005799"/>
    <w:rsid w:val="000065C3"/>
    <w:rsid w:val="00012E71"/>
    <w:rsid w:val="0001403E"/>
    <w:rsid w:val="000145B6"/>
    <w:rsid w:val="00015D3B"/>
    <w:rsid w:val="000216F7"/>
    <w:rsid w:val="0002318D"/>
    <w:rsid w:val="00026635"/>
    <w:rsid w:val="00027D01"/>
    <w:rsid w:val="00030A02"/>
    <w:rsid w:val="000346A0"/>
    <w:rsid w:val="00035838"/>
    <w:rsid w:val="00036EC1"/>
    <w:rsid w:val="0004313F"/>
    <w:rsid w:val="00043A74"/>
    <w:rsid w:val="00051F24"/>
    <w:rsid w:val="00054B9B"/>
    <w:rsid w:val="000579A3"/>
    <w:rsid w:val="000645FC"/>
    <w:rsid w:val="00067BB6"/>
    <w:rsid w:val="00072E32"/>
    <w:rsid w:val="00074662"/>
    <w:rsid w:val="000879C3"/>
    <w:rsid w:val="00095911"/>
    <w:rsid w:val="0009621A"/>
    <w:rsid w:val="00097FAD"/>
    <w:rsid w:val="000A2377"/>
    <w:rsid w:val="000A2600"/>
    <w:rsid w:val="000B7FA6"/>
    <w:rsid w:val="000C1B61"/>
    <w:rsid w:val="000C49D5"/>
    <w:rsid w:val="000C4E20"/>
    <w:rsid w:val="000C5EB8"/>
    <w:rsid w:val="000E0F05"/>
    <w:rsid w:val="000E3EC9"/>
    <w:rsid w:val="000F16EB"/>
    <w:rsid w:val="000F4050"/>
    <w:rsid w:val="000F4B7E"/>
    <w:rsid w:val="00105AA5"/>
    <w:rsid w:val="00110AD3"/>
    <w:rsid w:val="0011209F"/>
    <w:rsid w:val="0011615D"/>
    <w:rsid w:val="00117CD7"/>
    <w:rsid w:val="00121379"/>
    <w:rsid w:val="001224A5"/>
    <w:rsid w:val="001224BF"/>
    <w:rsid w:val="001246CA"/>
    <w:rsid w:val="00125B86"/>
    <w:rsid w:val="00126D39"/>
    <w:rsid w:val="00126D73"/>
    <w:rsid w:val="00130596"/>
    <w:rsid w:val="00130D5B"/>
    <w:rsid w:val="00133327"/>
    <w:rsid w:val="0013735C"/>
    <w:rsid w:val="0013744A"/>
    <w:rsid w:val="00140035"/>
    <w:rsid w:val="00140BF6"/>
    <w:rsid w:val="001455BD"/>
    <w:rsid w:val="00151049"/>
    <w:rsid w:val="0015291C"/>
    <w:rsid w:val="001547AB"/>
    <w:rsid w:val="00156C05"/>
    <w:rsid w:val="0016236E"/>
    <w:rsid w:val="0016403D"/>
    <w:rsid w:val="00164E9B"/>
    <w:rsid w:val="00165BB4"/>
    <w:rsid w:val="00166B7A"/>
    <w:rsid w:val="00173EBF"/>
    <w:rsid w:val="0017426C"/>
    <w:rsid w:val="001762B7"/>
    <w:rsid w:val="00180700"/>
    <w:rsid w:val="001818DB"/>
    <w:rsid w:val="00182F63"/>
    <w:rsid w:val="00183C42"/>
    <w:rsid w:val="00185138"/>
    <w:rsid w:val="00186B4B"/>
    <w:rsid w:val="001908FB"/>
    <w:rsid w:val="00190E40"/>
    <w:rsid w:val="00191579"/>
    <w:rsid w:val="00192DFD"/>
    <w:rsid w:val="00193536"/>
    <w:rsid w:val="00193D79"/>
    <w:rsid w:val="00195BFA"/>
    <w:rsid w:val="00196170"/>
    <w:rsid w:val="001A79DA"/>
    <w:rsid w:val="001B005C"/>
    <w:rsid w:val="001B12D0"/>
    <w:rsid w:val="001B2AFB"/>
    <w:rsid w:val="001B6774"/>
    <w:rsid w:val="001B775D"/>
    <w:rsid w:val="001C07FC"/>
    <w:rsid w:val="001C0B2E"/>
    <w:rsid w:val="001C5147"/>
    <w:rsid w:val="001C5F54"/>
    <w:rsid w:val="001C6AD6"/>
    <w:rsid w:val="001C7586"/>
    <w:rsid w:val="001C7F5F"/>
    <w:rsid w:val="001D20A1"/>
    <w:rsid w:val="001D7D2F"/>
    <w:rsid w:val="001E674A"/>
    <w:rsid w:val="001F071D"/>
    <w:rsid w:val="001F07BF"/>
    <w:rsid w:val="001F0AA6"/>
    <w:rsid w:val="001F5281"/>
    <w:rsid w:val="0020653F"/>
    <w:rsid w:val="002108F3"/>
    <w:rsid w:val="00213CEE"/>
    <w:rsid w:val="00214FF5"/>
    <w:rsid w:val="00220A24"/>
    <w:rsid w:val="00222DDE"/>
    <w:rsid w:val="0022482E"/>
    <w:rsid w:val="00225E05"/>
    <w:rsid w:val="002273AD"/>
    <w:rsid w:val="0023173D"/>
    <w:rsid w:val="002318A6"/>
    <w:rsid w:val="0023515C"/>
    <w:rsid w:val="002362E3"/>
    <w:rsid w:val="002419D0"/>
    <w:rsid w:val="00241C55"/>
    <w:rsid w:val="00242F0A"/>
    <w:rsid w:val="00245477"/>
    <w:rsid w:val="00245A56"/>
    <w:rsid w:val="002511CD"/>
    <w:rsid w:val="00253B60"/>
    <w:rsid w:val="002601AA"/>
    <w:rsid w:val="00262004"/>
    <w:rsid w:val="0026307C"/>
    <w:rsid w:val="00265C6A"/>
    <w:rsid w:val="0028074D"/>
    <w:rsid w:val="00281E05"/>
    <w:rsid w:val="00282CA9"/>
    <w:rsid w:val="00286C90"/>
    <w:rsid w:val="00287F12"/>
    <w:rsid w:val="00292A63"/>
    <w:rsid w:val="00293DA7"/>
    <w:rsid w:val="002941F5"/>
    <w:rsid w:val="0029699D"/>
    <w:rsid w:val="00297AEE"/>
    <w:rsid w:val="002A112D"/>
    <w:rsid w:val="002A23D7"/>
    <w:rsid w:val="002A27C0"/>
    <w:rsid w:val="002B17C6"/>
    <w:rsid w:val="002B6BBA"/>
    <w:rsid w:val="002C3D30"/>
    <w:rsid w:val="002D0907"/>
    <w:rsid w:val="002D6048"/>
    <w:rsid w:val="002E0A22"/>
    <w:rsid w:val="002E1B43"/>
    <w:rsid w:val="002E5F9F"/>
    <w:rsid w:val="002E6334"/>
    <w:rsid w:val="002F0B5F"/>
    <w:rsid w:val="002F2161"/>
    <w:rsid w:val="002F224B"/>
    <w:rsid w:val="002F386F"/>
    <w:rsid w:val="002F38E3"/>
    <w:rsid w:val="002F3FE6"/>
    <w:rsid w:val="002F40A0"/>
    <w:rsid w:val="002F515E"/>
    <w:rsid w:val="002F671A"/>
    <w:rsid w:val="00300445"/>
    <w:rsid w:val="0030357A"/>
    <w:rsid w:val="0030568E"/>
    <w:rsid w:val="00307E4F"/>
    <w:rsid w:val="00311BC3"/>
    <w:rsid w:val="00315A7B"/>
    <w:rsid w:val="003162B8"/>
    <w:rsid w:val="003168C7"/>
    <w:rsid w:val="00321B30"/>
    <w:rsid w:val="00322C12"/>
    <w:rsid w:val="00322C5B"/>
    <w:rsid w:val="00324F68"/>
    <w:rsid w:val="00326679"/>
    <w:rsid w:val="00331FD3"/>
    <w:rsid w:val="003345BA"/>
    <w:rsid w:val="003361BB"/>
    <w:rsid w:val="003439A3"/>
    <w:rsid w:val="00347CA2"/>
    <w:rsid w:val="003518F1"/>
    <w:rsid w:val="00362F7E"/>
    <w:rsid w:val="00364AAC"/>
    <w:rsid w:val="00366F51"/>
    <w:rsid w:val="00370535"/>
    <w:rsid w:val="00370CBB"/>
    <w:rsid w:val="00375C12"/>
    <w:rsid w:val="00384BFC"/>
    <w:rsid w:val="00385072"/>
    <w:rsid w:val="00385960"/>
    <w:rsid w:val="00386748"/>
    <w:rsid w:val="00391035"/>
    <w:rsid w:val="0039124E"/>
    <w:rsid w:val="00391B9B"/>
    <w:rsid w:val="00396B3A"/>
    <w:rsid w:val="003A145B"/>
    <w:rsid w:val="003A3E77"/>
    <w:rsid w:val="003B06BE"/>
    <w:rsid w:val="003B28D7"/>
    <w:rsid w:val="003B4100"/>
    <w:rsid w:val="003B5607"/>
    <w:rsid w:val="003B6509"/>
    <w:rsid w:val="003C261E"/>
    <w:rsid w:val="003C66E7"/>
    <w:rsid w:val="003C6F1D"/>
    <w:rsid w:val="003D5AAD"/>
    <w:rsid w:val="003D61C6"/>
    <w:rsid w:val="003D6D7E"/>
    <w:rsid w:val="003E160E"/>
    <w:rsid w:val="003E1D73"/>
    <w:rsid w:val="003E32A3"/>
    <w:rsid w:val="003E4A0A"/>
    <w:rsid w:val="003F62CF"/>
    <w:rsid w:val="003F63B8"/>
    <w:rsid w:val="003F7740"/>
    <w:rsid w:val="0040065F"/>
    <w:rsid w:val="00400869"/>
    <w:rsid w:val="00401305"/>
    <w:rsid w:val="00405C5E"/>
    <w:rsid w:val="00407A22"/>
    <w:rsid w:val="004108D1"/>
    <w:rsid w:val="00416173"/>
    <w:rsid w:val="00416F9C"/>
    <w:rsid w:val="00420129"/>
    <w:rsid w:val="004220E1"/>
    <w:rsid w:val="0042763A"/>
    <w:rsid w:val="00440233"/>
    <w:rsid w:val="00442B92"/>
    <w:rsid w:val="004615E5"/>
    <w:rsid w:val="00462393"/>
    <w:rsid w:val="00466DCE"/>
    <w:rsid w:val="00466E0C"/>
    <w:rsid w:val="00467B31"/>
    <w:rsid w:val="0047234A"/>
    <w:rsid w:val="004736DA"/>
    <w:rsid w:val="00481F5C"/>
    <w:rsid w:val="0048740E"/>
    <w:rsid w:val="0049055C"/>
    <w:rsid w:val="004919F1"/>
    <w:rsid w:val="00492CD0"/>
    <w:rsid w:val="004A0856"/>
    <w:rsid w:val="004A0BA4"/>
    <w:rsid w:val="004A608C"/>
    <w:rsid w:val="004B183E"/>
    <w:rsid w:val="004B3C3A"/>
    <w:rsid w:val="004B6EDF"/>
    <w:rsid w:val="004C0097"/>
    <w:rsid w:val="004C1FD2"/>
    <w:rsid w:val="004C4BCC"/>
    <w:rsid w:val="004D6FBC"/>
    <w:rsid w:val="004E0711"/>
    <w:rsid w:val="004E0A72"/>
    <w:rsid w:val="004E43B4"/>
    <w:rsid w:val="004F28CF"/>
    <w:rsid w:val="004F544F"/>
    <w:rsid w:val="004F6431"/>
    <w:rsid w:val="0050025E"/>
    <w:rsid w:val="00502E69"/>
    <w:rsid w:val="00504CDB"/>
    <w:rsid w:val="00505E48"/>
    <w:rsid w:val="00507F68"/>
    <w:rsid w:val="00513034"/>
    <w:rsid w:val="00517ED0"/>
    <w:rsid w:val="0052454B"/>
    <w:rsid w:val="00524FFF"/>
    <w:rsid w:val="00533390"/>
    <w:rsid w:val="005333DE"/>
    <w:rsid w:val="005340D3"/>
    <w:rsid w:val="005461CF"/>
    <w:rsid w:val="00550A11"/>
    <w:rsid w:val="00550FCC"/>
    <w:rsid w:val="00557E4F"/>
    <w:rsid w:val="00561F7C"/>
    <w:rsid w:val="005623E0"/>
    <w:rsid w:val="00574833"/>
    <w:rsid w:val="00574C2E"/>
    <w:rsid w:val="005764BF"/>
    <w:rsid w:val="00576A0B"/>
    <w:rsid w:val="00586592"/>
    <w:rsid w:val="005902B7"/>
    <w:rsid w:val="0059143C"/>
    <w:rsid w:val="005A22FA"/>
    <w:rsid w:val="005A4FE1"/>
    <w:rsid w:val="005A79BD"/>
    <w:rsid w:val="005B1C64"/>
    <w:rsid w:val="005B4FDD"/>
    <w:rsid w:val="005B647E"/>
    <w:rsid w:val="005C40E6"/>
    <w:rsid w:val="005E2764"/>
    <w:rsid w:val="005E599F"/>
    <w:rsid w:val="005E5FBF"/>
    <w:rsid w:val="005F40C0"/>
    <w:rsid w:val="005F6ABA"/>
    <w:rsid w:val="00605F99"/>
    <w:rsid w:val="00611F49"/>
    <w:rsid w:val="00614082"/>
    <w:rsid w:val="006153EA"/>
    <w:rsid w:val="00622072"/>
    <w:rsid w:val="00631287"/>
    <w:rsid w:val="006351E6"/>
    <w:rsid w:val="00635DB7"/>
    <w:rsid w:val="00640E02"/>
    <w:rsid w:val="006538E4"/>
    <w:rsid w:val="00653A3C"/>
    <w:rsid w:val="00653A93"/>
    <w:rsid w:val="006556B6"/>
    <w:rsid w:val="0065594F"/>
    <w:rsid w:val="00657AB4"/>
    <w:rsid w:val="00662134"/>
    <w:rsid w:val="00662A97"/>
    <w:rsid w:val="0066335C"/>
    <w:rsid w:val="00670602"/>
    <w:rsid w:val="00671649"/>
    <w:rsid w:val="00674EA4"/>
    <w:rsid w:val="00675E55"/>
    <w:rsid w:val="00691D7F"/>
    <w:rsid w:val="00693138"/>
    <w:rsid w:val="00694672"/>
    <w:rsid w:val="00694A32"/>
    <w:rsid w:val="00694C8B"/>
    <w:rsid w:val="006A1551"/>
    <w:rsid w:val="006A1ABD"/>
    <w:rsid w:val="006A2AA6"/>
    <w:rsid w:val="006A2D4D"/>
    <w:rsid w:val="006A603F"/>
    <w:rsid w:val="006A70EB"/>
    <w:rsid w:val="006B3668"/>
    <w:rsid w:val="006B387E"/>
    <w:rsid w:val="006C1558"/>
    <w:rsid w:val="006C3869"/>
    <w:rsid w:val="006C7E66"/>
    <w:rsid w:val="006D3307"/>
    <w:rsid w:val="006D6675"/>
    <w:rsid w:val="006D6E63"/>
    <w:rsid w:val="006E37EB"/>
    <w:rsid w:val="006E6290"/>
    <w:rsid w:val="006E66FA"/>
    <w:rsid w:val="006E74B7"/>
    <w:rsid w:val="006F31E0"/>
    <w:rsid w:val="006F444D"/>
    <w:rsid w:val="006F5E86"/>
    <w:rsid w:val="006F7B0F"/>
    <w:rsid w:val="0070021F"/>
    <w:rsid w:val="007016ED"/>
    <w:rsid w:val="00707804"/>
    <w:rsid w:val="00712D71"/>
    <w:rsid w:val="0071520B"/>
    <w:rsid w:val="00730E8E"/>
    <w:rsid w:val="00731040"/>
    <w:rsid w:val="00731081"/>
    <w:rsid w:val="0073225A"/>
    <w:rsid w:val="00736AA9"/>
    <w:rsid w:val="00736FB8"/>
    <w:rsid w:val="00750F0F"/>
    <w:rsid w:val="00751B9E"/>
    <w:rsid w:val="00762D38"/>
    <w:rsid w:val="00764362"/>
    <w:rsid w:val="00771C2C"/>
    <w:rsid w:val="00781647"/>
    <w:rsid w:val="007845A1"/>
    <w:rsid w:val="00785AB2"/>
    <w:rsid w:val="0078781F"/>
    <w:rsid w:val="0079006E"/>
    <w:rsid w:val="007912CE"/>
    <w:rsid w:val="00791DC6"/>
    <w:rsid w:val="00796EA6"/>
    <w:rsid w:val="007A2A98"/>
    <w:rsid w:val="007A4781"/>
    <w:rsid w:val="007B3ED1"/>
    <w:rsid w:val="007B5959"/>
    <w:rsid w:val="007B68DF"/>
    <w:rsid w:val="007C4AEC"/>
    <w:rsid w:val="007C63A9"/>
    <w:rsid w:val="007C7AE8"/>
    <w:rsid w:val="007E0612"/>
    <w:rsid w:val="007E28B3"/>
    <w:rsid w:val="007E345E"/>
    <w:rsid w:val="007E467E"/>
    <w:rsid w:val="007F2404"/>
    <w:rsid w:val="007F2C4D"/>
    <w:rsid w:val="007F3D85"/>
    <w:rsid w:val="007F406D"/>
    <w:rsid w:val="007F5883"/>
    <w:rsid w:val="00804D3C"/>
    <w:rsid w:val="00805747"/>
    <w:rsid w:val="008120B9"/>
    <w:rsid w:val="008137A5"/>
    <w:rsid w:val="008150A6"/>
    <w:rsid w:val="00815A1C"/>
    <w:rsid w:val="0081741B"/>
    <w:rsid w:val="0082105C"/>
    <w:rsid w:val="00824F82"/>
    <w:rsid w:val="00834D52"/>
    <w:rsid w:val="00835772"/>
    <w:rsid w:val="00835C89"/>
    <w:rsid w:val="00845370"/>
    <w:rsid w:val="00847CF1"/>
    <w:rsid w:val="00850E19"/>
    <w:rsid w:val="00851EC8"/>
    <w:rsid w:val="00852B52"/>
    <w:rsid w:val="00853B20"/>
    <w:rsid w:val="00855948"/>
    <w:rsid w:val="008562B1"/>
    <w:rsid w:val="008573A0"/>
    <w:rsid w:val="008612D7"/>
    <w:rsid w:val="0086261E"/>
    <w:rsid w:val="008705A4"/>
    <w:rsid w:val="008710C8"/>
    <w:rsid w:val="00883B1E"/>
    <w:rsid w:val="00883B45"/>
    <w:rsid w:val="00884253"/>
    <w:rsid w:val="00891886"/>
    <w:rsid w:val="00891A8D"/>
    <w:rsid w:val="00897D52"/>
    <w:rsid w:val="008A2C54"/>
    <w:rsid w:val="008A5498"/>
    <w:rsid w:val="008A6EDE"/>
    <w:rsid w:val="008A7244"/>
    <w:rsid w:val="008A7935"/>
    <w:rsid w:val="008B2054"/>
    <w:rsid w:val="008B3A0B"/>
    <w:rsid w:val="008C649A"/>
    <w:rsid w:val="008D21B6"/>
    <w:rsid w:val="008D3349"/>
    <w:rsid w:val="008D3BF3"/>
    <w:rsid w:val="008D7D10"/>
    <w:rsid w:val="008E1F68"/>
    <w:rsid w:val="008E1FC5"/>
    <w:rsid w:val="008E5B22"/>
    <w:rsid w:val="008F1EA8"/>
    <w:rsid w:val="0090192A"/>
    <w:rsid w:val="00905A95"/>
    <w:rsid w:val="009068E0"/>
    <w:rsid w:val="0091773F"/>
    <w:rsid w:val="00917FEB"/>
    <w:rsid w:val="00921EF1"/>
    <w:rsid w:val="009242EA"/>
    <w:rsid w:val="0093217B"/>
    <w:rsid w:val="0093327D"/>
    <w:rsid w:val="00934807"/>
    <w:rsid w:val="00937338"/>
    <w:rsid w:val="00946EEA"/>
    <w:rsid w:val="00955C03"/>
    <w:rsid w:val="009567FD"/>
    <w:rsid w:val="00960B6D"/>
    <w:rsid w:val="009627B6"/>
    <w:rsid w:val="00964A1A"/>
    <w:rsid w:val="00964FFA"/>
    <w:rsid w:val="0097632F"/>
    <w:rsid w:val="00977391"/>
    <w:rsid w:val="00977F67"/>
    <w:rsid w:val="00983330"/>
    <w:rsid w:val="009836A7"/>
    <w:rsid w:val="00987A5D"/>
    <w:rsid w:val="00987E5A"/>
    <w:rsid w:val="0099212E"/>
    <w:rsid w:val="00995A27"/>
    <w:rsid w:val="00995DA1"/>
    <w:rsid w:val="00996C6C"/>
    <w:rsid w:val="00997D8B"/>
    <w:rsid w:val="009A7F1C"/>
    <w:rsid w:val="009B01AE"/>
    <w:rsid w:val="009B1614"/>
    <w:rsid w:val="009B5412"/>
    <w:rsid w:val="009B566C"/>
    <w:rsid w:val="009B57E7"/>
    <w:rsid w:val="009B6B4C"/>
    <w:rsid w:val="009C3621"/>
    <w:rsid w:val="009C50ED"/>
    <w:rsid w:val="009D0109"/>
    <w:rsid w:val="009D77BE"/>
    <w:rsid w:val="009E0773"/>
    <w:rsid w:val="009E22A6"/>
    <w:rsid w:val="009E609A"/>
    <w:rsid w:val="009E7DF2"/>
    <w:rsid w:val="009F1DFC"/>
    <w:rsid w:val="009F2EC2"/>
    <w:rsid w:val="009F3BC8"/>
    <w:rsid w:val="009F6218"/>
    <w:rsid w:val="009F6364"/>
    <w:rsid w:val="009F6775"/>
    <w:rsid w:val="00A00A26"/>
    <w:rsid w:val="00A029E0"/>
    <w:rsid w:val="00A04FF6"/>
    <w:rsid w:val="00A06ABB"/>
    <w:rsid w:val="00A06DED"/>
    <w:rsid w:val="00A10421"/>
    <w:rsid w:val="00A11CEE"/>
    <w:rsid w:val="00A148D8"/>
    <w:rsid w:val="00A16B3A"/>
    <w:rsid w:val="00A16EB3"/>
    <w:rsid w:val="00A22CE4"/>
    <w:rsid w:val="00A22E38"/>
    <w:rsid w:val="00A25FAB"/>
    <w:rsid w:val="00A2645B"/>
    <w:rsid w:val="00A324E0"/>
    <w:rsid w:val="00A33E29"/>
    <w:rsid w:val="00A351DA"/>
    <w:rsid w:val="00A353CF"/>
    <w:rsid w:val="00A42961"/>
    <w:rsid w:val="00A448E7"/>
    <w:rsid w:val="00A45ED1"/>
    <w:rsid w:val="00A5123B"/>
    <w:rsid w:val="00A553D1"/>
    <w:rsid w:val="00A63890"/>
    <w:rsid w:val="00A64249"/>
    <w:rsid w:val="00A66399"/>
    <w:rsid w:val="00A67CC2"/>
    <w:rsid w:val="00A74F37"/>
    <w:rsid w:val="00A809B6"/>
    <w:rsid w:val="00A8208A"/>
    <w:rsid w:val="00A85689"/>
    <w:rsid w:val="00A91915"/>
    <w:rsid w:val="00AA1739"/>
    <w:rsid w:val="00AA3023"/>
    <w:rsid w:val="00AA3B55"/>
    <w:rsid w:val="00AB0DF3"/>
    <w:rsid w:val="00AB2D03"/>
    <w:rsid w:val="00AB5E11"/>
    <w:rsid w:val="00AC1FA1"/>
    <w:rsid w:val="00AC3089"/>
    <w:rsid w:val="00AC39CC"/>
    <w:rsid w:val="00AC4271"/>
    <w:rsid w:val="00AC4B78"/>
    <w:rsid w:val="00AD2489"/>
    <w:rsid w:val="00AD4ADE"/>
    <w:rsid w:val="00AE16AB"/>
    <w:rsid w:val="00AE552D"/>
    <w:rsid w:val="00AF01B9"/>
    <w:rsid w:val="00AF5659"/>
    <w:rsid w:val="00AF5CAA"/>
    <w:rsid w:val="00B05A30"/>
    <w:rsid w:val="00B05DA3"/>
    <w:rsid w:val="00B07AAC"/>
    <w:rsid w:val="00B07CCE"/>
    <w:rsid w:val="00B07D12"/>
    <w:rsid w:val="00B101C7"/>
    <w:rsid w:val="00B10DC3"/>
    <w:rsid w:val="00B12A88"/>
    <w:rsid w:val="00B146C2"/>
    <w:rsid w:val="00B24AA9"/>
    <w:rsid w:val="00B2716E"/>
    <w:rsid w:val="00B310A0"/>
    <w:rsid w:val="00B36E1C"/>
    <w:rsid w:val="00B40F46"/>
    <w:rsid w:val="00B51C65"/>
    <w:rsid w:val="00B53AAE"/>
    <w:rsid w:val="00B55175"/>
    <w:rsid w:val="00B563FB"/>
    <w:rsid w:val="00B56B10"/>
    <w:rsid w:val="00B57B78"/>
    <w:rsid w:val="00B635C4"/>
    <w:rsid w:val="00B653FC"/>
    <w:rsid w:val="00B70171"/>
    <w:rsid w:val="00B71140"/>
    <w:rsid w:val="00B73103"/>
    <w:rsid w:val="00B731FD"/>
    <w:rsid w:val="00B77925"/>
    <w:rsid w:val="00B77B69"/>
    <w:rsid w:val="00B8179F"/>
    <w:rsid w:val="00B8678F"/>
    <w:rsid w:val="00B91B5D"/>
    <w:rsid w:val="00B97ACC"/>
    <w:rsid w:val="00BA258A"/>
    <w:rsid w:val="00BA5001"/>
    <w:rsid w:val="00BA6078"/>
    <w:rsid w:val="00BB4401"/>
    <w:rsid w:val="00BB6FC3"/>
    <w:rsid w:val="00BC1FE2"/>
    <w:rsid w:val="00BC55A5"/>
    <w:rsid w:val="00BD3718"/>
    <w:rsid w:val="00BD618E"/>
    <w:rsid w:val="00BD6B93"/>
    <w:rsid w:val="00BD6DAA"/>
    <w:rsid w:val="00BE0F98"/>
    <w:rsid w:val="00BE318D"/>
    <w:rsid w:val="00BE32FA"/>
    <w:rsid w:val="00BF2E55"/>
    <w:rsid w:val="00BF5017"/>
    <w:rsid w:val="00C00505"/>
    <w:rsid w:val="00C205EE"/>
    <w:rsid w:val="00C25698"/>
    <w:rsid w:val="00C27917"/>
    <w:rsid w:val="00C27B20"/>
    <w:rsid w:val="00C33ECE"/>
    <w:rsid w:val="00C359D0"/>
    <w:rsid w:val="00C41067"/>
    <w:rsid w:val="00C5518C"/>
    <w:rsid w:val="00C8534D"/>
    <w:rsid w:val="00C8616F"/>
    <w:rsid w:val="00C86D91"/>
    <w:rsid w:val="00C90532"/>
    <w:rsid w:val="00C916A1"/>
    <w:rsid w:val="00C93A3F"/>
    <w:rsid w:val="00C94233"/>
    <w:rsid w:val="00C94527"/>
    <w:rsid w:val="00CA477C"/>
    <w:rsid w:val="00CA4F4B"/>
    <w:rsid w:val="00CB1811"/>
    <w:rsid w:val="00CB75A5"/>
    <w:rsid w:val="00CC0841"/>
    <w:rsid w:val="00CD108D"/>
    <w:rsid w:val="00CD5E4F"/>
    <w:rsid w:val="00CE0AE0"/>
    <w:rsid w:val="00CE4781"/>
    <w:rsid w:val="00CE4A06"/>
    <w:rsid w:val="00CF058B"/>
    <w:rsid w:val="00CF721D"/>
    <w:rsid w:val="00D0086E"/>
    <w:rsid w:val="00D02B6F"/>
    <w:rsid w:val="00D04F4C"/>
    <w:rsid w:val="00D04FA9"/>
    <w:rsid w:val="00D102D9"/>
    <w:rsid w:val="00D104C5"/>
    <w:rsid w:val="00D15989"/>
    <w:rsid w:val="00D2508B"/>
    <w:rsid w:val="00D255A0"/>
    <w:rsid w:val="00D259EA"/>
    <w:rsid w:val="00D260C6"/>
    <w:rsid w:val="00D26E25"/>
    <w:rsid w:val="00D26EC4"/>
    <w:rsid w:val="00D275B0"/>
    <w:rsid w:val="00D31CC7"/>
    <w:rsid w:val="00D3580F"/>
    <w:rsid w:val="00D41528"/>
    <w:rsid w:val="00D4239D"/>
    <w:rsid w:val="00D42C95"/>
    <w:rsid w:val="00D44808"/>
    <w:rsid w:val="00D45D1F"/>
    <w:rsid w:val="00D5681C"/>
    <w:rsid w:val="00D6206B"/>
    <w:rsid w:val="00D6392C"/>
    <w:rsid w:val="00D6472D"/>
    <w:rsid w:val="00D64BB0"/>
    <w:rsid w:val="00D708E5"/>
    <w:rsid w:val="00D714D2"/>
    <w:rsid w:val="00D737DA"/>
    <w:rsid w:val="00D80702"/>
    <w:rsid w:val="00D80FDF"/>
    <w:rsid w:val="00D92838"/>
    <w:rsid w:val="00DA0285"/>
    <w:rsid w:val="00DA537A"/>
    <w:rsid w:val="00DB4DE6"/>
    <w:rsid w:val="00DC4F51"/>
    <w:rsid w:val="00DD2918"/>
    <w:rsid w:val="00DD2C09"/>
    <w:rsid w:val="00DD4C4A"/>
    <w:rsid w:val="00DD58C9"/>
    <w:rsid w:val="00DD622A"/>
    <w:rsid w:val="00DD74BB"/>
    <w:rsid w:val="00DE2AD8"/>
    <w:rsid w:val="00DE4CCB"/>
    <w:rsid w:val="00DE5109"/>
    <w:rsid w:val="00DE67FC"/>
    <w:rsid w:val="00DF09F4"/>
    <w:rsid w:val="00DF6083"/>
    <w:rsid w:val="00E026C3"/>
    <w:rsid w:val="00E02FCA"/>
    <w:rsid w:val="00E036BD"/>
    <w:rsid w:val="00E11934"/>
    <w:rsid w:val="00E11D7C"/>
    <w:rsid w:val="00E13A8F"/>
    <w:rsid w:val="00E13BC0"/>
    <w:rsid w:val="00E177C3"/>
    <w:rsid w:val="00E210C5"/>
    <w:rsid w:val="00E22A22"/>
    <w:rsid w:val="00E2509B"/>
    <w:rsid w:val="00E2787C"/>
    <w:rsid w:val="00E301A2"/>
    <w:rsid w:val="00E30F2B"/>
    <w:rsid w:val="00E314E2"/>
    <w:rsid w:val="00E329A0"/>
    <w:rsid w:val="00E34848"/>
    <w:rsid w:val="00E36A37"/>
    <w:rsid w:val="00E41085"/>
    <w:rsid w:val="00E444FF"/>
    <w:rsid w:val="00E447B0"/>
    <w:rsid w:val="00E47711"/>
    <w:rsid w:val="00E52268"/>
    <w:rsid w:val="00E54148"/>
    <w:rsid w:val="00E62873"/>
    <w:rsid w:val="00E70A96"/>
    <w:rsid w:val="00E73F3D"/>
    <w:rsid w:val="00E76574"/>
    <w:rsid w:val="00E82B66"/>
    <w:rsid w:val="00E84963"/>
    <w:rsid w:val="00E930A0"/>
    <w:rsid w:val="00E95FD9"/>
    <w:rsid w:val="00E97501"/>
    <w:rsid w:val="00E975D8"/>
    <w:rsid w:val="00EB557D"/>
    <w:rsid w:val="00EB674E"/>
    <w:rsid w:val="00EC2505"/>
    <w:rsid w:val="00EC4159"/>
    <w:rsid w:val="00EC6E5B"/>
    <w:rsid w:val="00EE29B6"/>
    <w:rsid w:val="00EE6F0F"/>
    <w:rsid w:val="00EF068B"/>
    <w:rsid w:val="00EF65CB"/>
    <w:rsid w:val="00EF75E9"/>
    <w:rsid w:val="00F01A35"/>
    <w:rsid w:val="00F01E24"/>
    <w:rsid w:val="00F04D95"/>
    <w:rsid w:val="00F11749"/>
    <w:rsid w:val="00F124B5"/>
    <w:rsid w:val="00F12E20"/>
    <w:rsid w:val="00F13B30"/>
    <w:rsid w:val="00F1727A"/>
    <w:rsid w:val="00F174C5"/>
    <w:rsid w:val="00F2038B"/>
    <w:rsid w:val="00F206E4"/>
    <w:rsid w:val="00F20B70"/>
    <w:rsid w:val="00F2610D"/>
    <w:rsid w:val="00F3406C"/>
    <w:rsid w:val="00F45481"/>
    <w:rsid w:val="00F46968"/>
    <w:rsid w:val="00F5070D"/>
    <w:rsid w:val="00F52027"/>
    <w:rsid w:val="00F52266"/>
    <w:rsid w:val="00F556AC"/>
    <w:rsid w:val="00F55867"/>
    <w:rsid w:val="00F55F5F"/>
    <w:rsid w:val="00F569A3"/>
    <w:rsid w:val="00F61BE9"/>
    <w:rsid w:val="00F64F85"/>
    <w:rsid w:val="00F6621B"/>
    <w:rsid w:val="00F67A4E"/>
    <w:rsid w:val="00F72426"/>
    <w:rsid w:val="00F731F2"/>
    <w:rsid w:val="00F82643"/>
    <w:rsid w:val="00F82F6F"/>
    <w:rsid w:val="00F83254"/>
    <w:rsid w:val="00F85FC2"/>
    <w:rsid w:val="00F87213"/>
    <w:rsid w:val="00F874B6"/>
    <w:rsid w:val="00F95FDB"/>
    <w:rsid w:val="00FA0ACA"/>
    <w:rsid w:val="00FA21A3"/>
    <w:rsid w:val="00FA4700"/>
    <w:rsid w:val="00FB141D"/>
    <w:rsid w:val="00FB3F78"/>
    <w:rsid w:val="00FB5CAD"/>
    <w:rsid w:val="00FC4872"/>
    <w:rsid w:val="00FD27E7"/>
    <w:rsid w:val="00FE0162"/>
    <w:rsid w:val="00FE1EB7"/>
    <w:rsid w:val="00FE278F"/>
    <w:rsid w:val="00FE286A"/>
    <w:rsid w:val="00FE422C"/>
    <w:rsid w:val="00FE630F"/>
    <w:rsid w:val="00FE67C6"/>
    <w:rsid w:val="00FF4C2B"/>
    <w:rsid w:val="00FF72D1"/>
    <w:rsid w:val="00FF7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0E924"/>
  <w15:docId w15:val="{91003192-E455-4952-9229-0BF46CCB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C5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table" w:customStyle="1" w:styleId="Siatkatabelijasna1">
    <w:name w:val="Siatka tabeli — jasna1"/>
    <w:basedOn w:val="Standardowy"/>
    <w:uiPriority w:val="40"/>
    <w:rsid w:val="00E01C5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E01C5D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8431D3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Akapitzlist">
    <w:name w:val="List Paragraph"/>
    <w:basedOn w:val="Normalny"/>
    <w:uiPriority w:val="34"/>
    <w:qFormat/>
    <w:rsid w:val="005B474B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Cs w:val="24"/>
    </w:rPr>
  </w:style>
  <w:style w:type="character" w:styleId="Pogrubienie">
    <w:name w:val="Strong"/>
    <w:basedOn w:val="Domylnaczcionkaakapitu"/>
    <w:uiPriority w:val="22"/>
    <w:qFormat/>
    <w:rsid w:val="005B474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55ECB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577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6DE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6DED"/>
    <w:rPr>
      <w:rFonts w:ascii="Times New Roman" w:eastAsiaTheme="minorEastAsia" w:hAnsi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ip.legalis.pl/document-view.seam?documentId=mfrxilrtg4ytgnbvgm4taltqmfyc4nbyga2tkmzxg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4ytgnbvgm4taltqmfyc4nbyga2tkmzuhe" TargetMode="Externa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https://sip.legalis.pl/document-view.seam?documentId=mfrxilrtg4ytgnbvgm4taltqmfyc4nbyga2tkmzuh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sip.legalis.pl/document-view.seam?documentId=mfrxilrsgq2dinroozsxelrrha2tena&amp;groupIndex=0&amp;rowIndex=0" TargetMode="Externa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miskiewicz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4C06A8-914B-4DB8-A921-FD3D2F90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28</Pages>
  <Words>7850</Words>
  <Characters>47103</Characters>
  <Application>Microsoft Office Word</Application>
  <DocSecurity>0</DocSecurity>
  <Lines>392</Lines>
  <Paragraphs>109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Smieszek Kamil</dc:creator>
  <cp:lastModifiedBy>Jolanta Szczepaniak</cp:lastModifiedBy>
  <cp:revision>2</cp:revision>
  <cp:lastPrinted>2020-11-13T08:45:00Z</cp:lastPrinted>
  <dcterms:created xsi:type="dcterms:W3CDTF">2021-02-17T10:44:00Z</dcterms:created>
  <dcterms:modified xsi:type="dcterms:W3CDTF">2021-02-17T10:44:00Z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ogłoszenia">
    <vt:lpwstr>&lt;data ogłoszenia&gt;</vt:lpwstr>
  </property>
  <property fmtid="{D5CDD505-2E9C-101B-9397-08002B2CF9AE}" pid="3" name="Data wydania obwieszczenia">
    <vt:lpwstr>&lt;data wydania obwieszczenia&gt;</vt:lpwstr>
  </property>
</Properties>
</file>